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C0B" w:rsidRPr="00F40BCF" w:rsidRDefault="00754FDE">
      <w:pPr>
        <w:pStyle w:val="Header"/>
        <w:tabs>
          <w:tab w:val="clear" w:pos="4320"/>
          <w:tab w:val="clear" w:pos="8640"/>
        </w:tabs>
        <w:rPr>
          <w:szCs w:val="22"/>
        </w:rPr>
      </w:pPr>
      <w:r>
        <w:rPr>
          <w:noProof/>
          <w:snapToGrid/>
          <w:szCs w:val="22"/>
        </w:rPr>
        <w:drawing>
          <wp:anchor distT="0" distB="0" distL="114300" distR="114300" simplePos="0" relativeHeight="251657728" behindDoc="0" locked="0" layoutInCell="1" allowOverlap="1">
            <wp:simplePos x="0" y="0"/>
            <wp:positionH relativeFrom="column">
              <wp:posOffset>-104775</wp:posOffset>
            </wp:positionH>
            <wp:positionV relativeFrom="paragraph">
              <wp:posOffset>-95885</wp:posOffset>
            </wp:positionV>
            <wp:extent cx="1343025" cy="1263650"/>
            <wp:effectExtent l="0" t="0" r="9525" b="0"/>
            <wp:wrapSquare wrapText="bothSides"/>
            <wp:docPr id="1036" name="Picture 1036" descr="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descr="colo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1263650"/>
                    </a:xfrm>
                    <a:prstGeom prst="rect">
                      <a:avLst/>
                    </a:prstGeom>
                    <a:noFill/>
                  </pic:spPr>
                </pic:pic>
              </a:graphicData>
            </a:graphic>
            <wp14:sizeRelH relativeFrom="page">
              <wp14:pctWidth>0</wp14:pctWidth>
            </wp14:sizeRelH>
            <wp14:sizeRelV relativeFrom="page">
              <wp14:pctHeight>0</wp14:pctHeight>
            </wp14:sizeRelV>
          </wp:anchor>
        </w:drawing>
      </w:r>
    </w:p>
    <w:p w:rsidR="00837306" w:rsidRPr="00837306" w:rsidRDefault="00AD6248" w:rsidP="002060B4">
      <w:pPr>
        <w:pStyle w:val="Heading1"/>
        <w:tabs>
          <w:tab w:val="left" w:pos="360"/>
          <w:tab w:val="left" w:pos="720"/>
          <w:tab w:val="left" w:pos="1080"/>
          <w:tab w:val="left" w:pos="1440"/>
          <w:tab w:val="left" w:pos="1800"/>
          <w:tab w:val="left" w:pos="2160"/>
        </w:tabs>
        <w:jc w:val="left"/>
        <w:rPr>
          <w:rFonts w:ascii="Tahoma" w:hAnsi="Tahoma" w:cs="Tahoma"/>
          <w:b/>
          <w:sz w:val="32"/>
          <w:szCs w:val="32"/>
          <w:u w:val="none"/>
        </w:rPr>
      </w:pPr>
      <w:r>
        <w:rPr>
          <w:rFonts w:ascii="Tahoma" w:hAnsi="Tahoma" w:cs="Tahoma"/>
          <w:b/>
          <w:sz w:val="32"/>
          <w:szCs w:val="32"/>
          <w:u w:val="none"/>
        </w:rPr>
        <w:t>2015</w:t>
      </w:r>
      <w:r w:rsidR="00FB5B22" w:rsidRPr="00131A90">
        <w:rPr>
          <w:rFonts w:ascii="Tahoma" w:hAnsi="Tahoma" w:cs="Tahoma"/>
          <w:b/>
          <w:sz w:val="32"/>
          <w:szCs w:val="32"/>
          <w:u w:val="none"/>
        </w:rPr>
        <w:t xml:space="preserve"> </w:t>
      </w:r>
      <w:r w:rsidR="00C06CB9">
        <w:rPr>
          <w:rFonts w:ascii="Tahoma" w:hAnsi="Tahoma" w:cs="Tahoma"/>
          <w:b/>
          <w:sz w:val="32"/>
          <w:szCs w:val="32"/>
          <w:u w:val="none"/>
        </w:rPr>
        <w:t>Watershed Organization Support for Road Maintenance</w:t>
      </w:r>
      <w:r w:rsidR="003F1F3A">
        <w:rPr>
          <w:rFonts w:ascii="Tahoma" w:hAnsi="Tahoma" w:cs="Tahoma"/>
          <w:b/>
          <w:sz w:val="32"/>
          <w:szCs w:val="32"/>
          <w:u w:val="none"/>
        </w:rPr>
        <w:t xml:space="preserve"> </w:t>
      </w:r>
      <w:r w:rsidR="00FB5B22" w:rsidRPr="00131A90">
        <w:rPr>
          <w:rFonts w:ascii="Tahoma" w:hAnsi="Tahoma" w:cs="Tahoma"/>
          <w:b/>
          <w:sz w:val="32"/>
          <w:szCs w:val="32"/>
          <w:u w:val="none"/>
        </w:rPr>
        <w:t>Grants</w:t>
      </w:r>
      <w:r w:rsidR="002060B4" w:rsidRPr="00131A90">
        <w:rPr>
          <w:rFonts w:ascii="Tahoma" w:hAnsi="Tahoma" w:cs="Tahoma"/>
          <w:b/>
          <w:sz w:val="32"/>
          <w:szCs w:val="32"/>
          <w:u w:val="none"/>
        </w:rPr>
        <w:t>:</w:t>
      </w:r>
      <w:r w:rsidR="002060B4" w:rsidRPr="00837306">
        <w:rPr>
          <w:rFonts w:ascii="Tahoma" w:hAnsi="Tahoma" w:cs="Tahoma"/>
          <w:b/>
          <w:sz w:val="32"/>
          <w:szCs w:val="32"/>
          <w:u w:val="none"/>
        </w:rPr>
        <w:t xml:space="preserve"> </w:t>
      </w:r>
    </w:p>
    <w:p w:rsidR="00837306" w:rsidRDefault="00837306" w:rsidP="002060B4">
      <w:pPr>
        <w:pStyle w:val="Heading1"/>
        <w:tabs>
          <w:tab w:val="left" w:pos="360"/>
          <w:tab w:val="left" w:pos="720"/>
          <w:tab w:val="left" w:pos="1080"/>
          <w:tab w:val="left" w:pos="1440"/>
          <w:tab w:val="left" w:pos="1800"/>
          <w:tab w:val="left" w:pos="2160"/>
        </w:tabs>
        <w:jc w:val="left"/>
        <w:rPr>
          <w:rFonts w:ascii="Tahoma" w:hAnsi="Tahoma" w:cs="Tahoma"/>
          <w:b/>
          <w:szCs w:val="36"/>
          <w:u w:val="none"/>
        </w:rPr>
      </w:pPr>
    </w:p>
    <w:p w:rsidR="002060B4" w:rsidRPr="002060B4" w:rsidRDefault="002060B4" w:rsidP="002060B4">
      <w:pPr>
        <w:pStyle w:val="Heading1"/>
        <w:tabs>
          <w:tab w:val="left" w:pos="360"/>
          <w:tab w:val="left" w:pos="720"/>
          <w:tab w:val="left" w:pos="1080"/>
          <w:tab w:val="left" w:pos="1440"/>
          <w:tab w:val="left" w:pos="1800"/>
          <w:tab w:val="left" w:pos="2160"/>
        </w:tabs>
        <w:jc w:val="left"/>
        <w:rPr>
          <w:rFonts w:ascii="Tahoma" w:hAnsi="Tahoma" w:cs="Tahoma"/>
          <w:b/>
          <w:szCs w:val="36"/>
          <w:u w:val="none"/>
        </w:rPr>
      </w:pPr>
      <w:r w:rsidRPr="002060B4">
        <w:rPr>
          <w:rFonts w:ascii="Tahoma" w:hAnsi="Tahoma" w:cs="Tahoma"/>
          <w:b/>
          <w:szCs w:val="36"/>
          <w:u w:val="none"/>
        </w:rPr>
        <w:t>APPLICATION FORM</w:t>
      </w:r>
    </w:p>
    <w:p w:rsidR="002060B4" w:rsidRDefault="002060B4" w:rsidP="00AF0219">
      <w:pPr>
        <w:pStyle w:val="BodyText3"/>
        <w:jc w:val="center"/>
        <w:rPr>
          <w:bCs/>
        </w:rPr>
      </w:pPr>
    </w:p>
    <w:p w:rsidR="00A76A3F" w:rsidRDefault="00A76A3F" w:rsidP="00AF0219">
      <w:pPr>
        <w:pStyle w:val="BodyText3"/>
        <w:jc w:val="center"/>
        <w:rPr>
          <w:bCs/>
        </w:rPr>
      </w:pPr>
    </w:p>
    <w:p w:rsidR="00451C0B" w:rsidRPr="002060B4" w:rsidRDefault="00451C0B" w:rsidP="002060B4">
      <w:pPr>
        <w:pStyle w:val="BodyText3"/>
        <w:rPr>
          <w:bCs/>
          <w:i/>
          <w:sz w:val="24"/>
          <w:szCs w:val="24"/>
        </w:rPr>
      </w:pPr>
      <w:r w:rsidRPr="002060B4">
        <w:rPr>
          <w:bCs/>
          <w:i/>
          <w:sz w:val="24"/>
          <w:szCs w:val="24"/>
        </w:rPr>
        <w:t>Applications must use the format below and provide all of the information requested to be considered for review.</w:t>
      </w:r>
    </w:p>
    <w:p w:rsidR="00451C0B" w:rsidRDefault="00451C0B">
      <w:pPr>
        <w:rPr>
          <w:color w:val="000000"/>
          <w:sz w:val="16"/>
        </w:rPr>
      </w:pPr>
    </w:p>
    <w:p w:rsidR="00451C0B" w:rsidRPr="00AC566E" w:rsidRDefault="00451C0B" w:rsidP="00547F6F">
      <w:pPr>
        <w:pStyle w:val="Heading8"/>
        <w:numPr>
          <w:ilvl w:val="0"/>
          <w:numId w:val="6"/>
        </w:numPr>
        <w:pBdr>
          <w:bottom w:val="single" w:sz="4" w:space="1" w:color="auto"/>
        </w:pBdr>
        <w:rPr>
          <w:rFonts w:ascii="Tahoma" w:hAnsi="Tahoma" w:cs="Tahoma"/>
        </w:rPr>
      </w:pPr>
      <w:r w:rsidRPr="00AC566E">
        <w:rPr>
          <w:rFonts w:ascii="Tahoma" w:hAnsi="Tahoma" w:cs="Tahoma"/>
        </w:rPr>
        <w:t>Summary Page</w:t>
      </w:r>
    </w:p>
    <w:p w:rsidR="00451C0B" w:rsidRDefault="00451C0B">
      <w:pPr>
        <w:tabs>
          <w:tab w:val="left" w:pos="720"/>
          <w:tab w:val="left" w:pos="1170"/>
          <w:tab w:val="left" w:pos="1440"/>
          <w:tab w:val="left" w:pos="1800"/>
          <w:tab w:val="left" w:pos="2160"/>
        </w:tabs>
        <w:ind w:left="360"/>
        <w:rPr>
          <w:color w:val="000000"/>
        </w:rPr>
      </w:pPr>
      <w:r>
        <w:rPr>
          <w:color w:val="000000"/>
        </w:rPr>
        <w:t>On a single page, please provide the following information in the order shown:</w:t>
      </w:r>
    </w:p>
    <w:p w:rsidR="009F5C7F" w:rsidRDefault="009F5C7F">
      <w:pPr>
        <w:tabs>
          <w:tab w:val="left" w:pos="720"/>
          <w:tab w:val="left" w:pos="1170"/>
          <w:tab w:val="left" w:pos="1440"/>
          <w:tab w:val="left" w:pos="1800"/>
          <w:tab w:val="left" w:pos="2160"/>
        </w:tabs>
        <w:ind w:left="360"/>
        <w:rPr>
          <w:bCs/>
          <w:iCs/>
          <w:color w:val="000000"/>
          <w:sz w:val="16"/>
        </w:rPr>
      </w:pPr>
    </w:p>
    <w:p w:rsidR="00E97E92" w:rsidRDefault="00451C0B" w:rsidP="00006D7D">
      <w:pPr>
        <w:tabs>
          <w:tab w:val="left" w:pos="720"/>
          <w:tab w:val="left" w:pos="1170"/>
          <w:tab w:val="left" w:pos="1440"/>
          <w:tab w:val="left" w:pos="1800"/>
          <w:tab w:val="left" w:pos="2160"/>
        </w:tabs>
        <w:ind w:left="360"/>
        <w:rPr>
          <w:b/>
          <w:i/>
          <w:color w:val="000000"/>
        </w:rPr>
      </w:pPr>
      <w:r>
        <w:rPr>
          <w:b/>
          <w:i/>
          <w:color w:val="000000"/>
        </w:rPr>
        <w:t>Project Name/Title:</w:t>
      </w:r>
    </w:p>
    <w:p w:rsidR="00862CE5" w:rsidRDefault="00862CE5">
      <w:pPr>
        <w:tabs>
          <w:tab w:val="left" w:pos="720"/>
          <w:tab w:val="left" w:pos="1170"/>
          <w:tab w:val="left" w:pos="1440"/>
          <w:tab w:val="left" w:pos="1800"/>
          <w:tab w:val="left" w:pos="2160"/>
        </w:tabs>
        <w:ind w:left="360"/>
        <w:rPr>
          <w:b/>
          <w:i/>
          <w:color w:val="000000"/>
        </w:rPr>
      </w:pPr>
    </w:p>
    <w:p w:rsidR="00451C0B" w:rsidRPr="00BF7377" w:rsidRDefault="00451C0B" w:rsidP="00862CE5">
      <w:pPr>
        <w:pStyle w:val="Header"/>
        <w:tabs>
          <w:tab w:val="clear" w:pos="4320"/>
          <w:tab w:val="clear" w:pos="8640"/>
          <w:tab w:val="left" w:pos="1440"/>
          <w:tab w:val="left" w:pos="1800"/>
          <w:tab w:val="left" w:pos="2160"/>
        </w:tabs>
        <w:ind w:left="360"/>
        <w:rPr>
          <w:color w:val="000000"/>
        </w:rPr>
      </w:pPr>
      <w:r>
        <w:rPr>
          <w:b/>
          <w:i/>
        </w:rPr>
        <w:t>Project Category:</w:t>
      </w:r>
      <w:r>
        <w:t xml:space="preserve"> </w:t>
      </w:r>
      <w:r w:rsidR="00C06CB9">
        <w:t xml:space="preserve">Watershed Organization Support for Road Maintenance </w:t>
      </w:r>
      <w:r w:rsidR="00E64487">
        <w:t>Grants</w:t>
      </w:r>
    </w:p>
    <w:p w:rsidR="00451C0B" w:rsidRDefault="00451C0B">
      <w:pPr>
        <w:pStyle w:val="Header"/>
        <w:tabs>
          <w:tab w:val="clear" w:pos="4320"/>
          <w:tab w:val="clear" w:pos="8640"/>
          <w:tab w:val="left" w:pos="1080"/>
          <w:tab w:val="left" w:pos="1440"/>
          <w:tab w:val="left" w:pos="1800"/>
          <w:tab w:val="left" w:pos="2160"/>
        </w:tabs>
        <w:rPr>
          <w:color w:val="000000"/>
          <w:sz w:val="16"/>
        </w:rPr>
      </w:pPr>
    </w:p>
    <w:p w:rsidR="00451C0B" w:rsidRDefault="00451C0B">
      <w:pPr>
        <w:tabs>
          <w:tab w:val="left" w:pos="360"/>
          <w:tab w:val="left" w:pos="1170"/>
          <w:tab w:val="left" w:pos="1440"/>
          <w:tab w:val="left" w:pos="1800"/>
          <w:tab w:val="left" w:pos="2160"/>
        </w:tabs>
        <w:ind w:left="360"/>
        <w:rPr>
          <w:color w:val="000000"/>
          <w:u w:val="single"/>
        </w:rPr>
      </w:pPr>
      <w:r>
        <w:rPr>
          <w:b/>
          <w:i/>
          <w:color w:val="000000"/>
        </w:rPr>
        <w:t>Contact Information:</w:t>
      </w:r>
    </w:p>
    <w:p w:rsidR="00E97E92" w:rsidRDefault="00451C0B" w:rsidP="00DA0B9C">
      <w:pPr>
        <w:tabs>
          <w:tab w:val="left" w:pos="1170"/>
          <w:tab w:val="left" w:pos="1440"/>
          <w:tab w:val="left" w:pos="1800"/>
          <w:tab w:val="left" w:pos="2160"/>
        </w:tabs>
        <w:ind w:left="720"/>
        <w:rPr>
          <w:color w:val="000000"/>
        </w:rPr>
      </w:pPr>
      <w:r>
        <w:rPr>
          <w:color w:val="000000"/>
        </w:rPr>
        <w:t>Name of Contact Person</w:t>
      </w:r>
      <w:r w:rsidR="00E97E92">
        <w:rPr>
          <w:color w:val="000000"/>
        </w:rPr>
        <w:t>:</w:t>
      </w:r>
    </w:p>
    <w:p w:rsidR="0003267F" w:rsidRDefault="0003267F" w:rsidP="00DA0B9C">
      <w:pPr>
        <w:tabs>
          <w:tab w:val="left" w:pos="1170"/>
          <w:tab w:val="left" w:pos="1440"/>
          <w:tab w:val="left" w:pos="1800"/>
          <w:tab w:val="left" w:pos="2160"/>
        </w:tabs>
        <w:ind w:left="720"/>
        <w:rPr>
          <w:color w:val="000000"/>
        </w:rPr>
      </w:pPr>
      <w:r>
        <w:rPr>
          <w:color w:val="000000"/>
        </w:rPr>
        <w:t xml:space="preserve">Authorized Signatory and </w:t>
      </w:r>
      <w:r w:rsidRPr="00A76A3F">
        <w:rPr>
          <w:color w:val="000000"/>
          <w:szCs w:val="22"/>
        </w:rPr>
        <w:t>Title (if different from Contact</w:t>
      </w:r>
      <w:r w:rsidR="00EC589D" w:rsidRPr="00A76A3F">
        <w:rPr>
          <w:color w:val="000000"/>
          <w:szCs w:val="22"/>
        </w:rPr>
        <w:t xml:space="preserve"> Person</w:t>
      </w:r>
      <w:r w:rsidRPr="00A76A3F">
        <w:rPr>
          <w:color w:val="000000"/>
          <w:szCs w:val="22"/>
        </w:rPr>
        <w:t>):</w:t>
      </w:r>
    </w:p>
    <w:p w:rsidR="00E97E92" w:rsidRDefault="00451C0B" w:rsidP="00DA0B9C">
      <w:pPr>
        <w:tabs>
          <w:tab w:val="left" w:pos="1170"/>
          <w:tab w:val="left" w:pos="1440"/>
          <w:tab w:val="left" w:pos="1800"/>
          <w:tab w:val="left" w:pos="2160"/>
        </w:tabs>
        <w:ind w:left="720"/>
        <w:rPr>
          <w:color w:val="000000"/>
        </w:rPr>
      </w:pPr>
      <w:r>
        <w:rPr>
          <w:color w:val="000000"/>
        </w:rPr>
        <w:t>Organization</w:t>
      </w:r>
      <w:r w:rsidR="00E97E92">
        <w:rPr>
          <w:color w:val="000000"/>
        </w:rPr>
        <w:t>:</w:t>
      </w:r>
    </w:p>
    <w:p w:rsidR="00D677C8" w:rsidRDefault="00451C0B" w:rsidP="00DA0B9C">
      <w:pPr>
        <w:tabs>
          <w:tab w:val="left" w:pos="1170"/>
          <w:tab w:val="left" w:pos="1440"/>
          <w:tab w:val="left" w:pos="1800"/>
          <w:tab w:val="left" w:pos="2160"/>
        </w:tabs>
        <w:ind w:left="720"/>
        <w:rPr>
          <w:color w:val="000000"/>
        </w:rPr>
      </w:pPr>
      <w:r>
        <w:rPr>
          <w:color w:val="000000"/>
        </w:rPr>
        <w:t>Mailing Address</w:t>
      </w:r>
      <w:r w:rsidR="00E97E92">
        <w:rPr>
          <w:color w:val="000000"/>
        </w:rPr>
        <w:t>:</w:t>
      </w:r>
    </w:p>
    <w:p w:rsidR="00E97E92" w:rsidRDefault="00451C0B" w:rsidP="00E97E92">
      <w:pPr>
        <w:tabs>
          <w:tab w:val="left" w:pos="1170"/>
          <w:tab w:val="left" w:pos="1440"/>
          <w:tab w:val="left" w:pos="1800"/>
          <w:tab w:val="left" w:pos="2160"/>
        </w:tabs>
        <w:ind w:left="720"/>
        <w:rPr>
          <w:color w:val="000000"/>
        </w:rPr>
      </w:pPr>
      <w:r>
        <w:rPr>
          <w:color w:val="000000"/>
        </w:rPr>
        <w:t>Phone and FAX numbers</w:t>
      </w:r>
      <w:r w:rsidR="00E97E92">
        <w:rPr>
          <w:color w:val="000000"/>
        </w:rPr>
        <w:t>:</w:t>
      </w:r>
    </w:p>
    <w:p w:rsidR="00451C0B" w:rsidRDefault="00451C0B" w:rsidP="00E97E92">
      <w:pPr>
        <w:tabs>
          <w:tab w:val="left" w:pos="1170"/>
          <w:tab w:val="left" w:pos="1440"/>
          <w:tab w:val="left" w:pos="1800"/>
          <w:tab w:val="left" w:pos="2160"/>
        </w:tabs>
        <w:ind w:left="720"/>
        <w:rPr>
          <w:color w:val="000000"/>
        </w:rPr>
      </w:pPr>
      <w:r>
        <w:rPr>
          <w:color w:val="000000"/>
        </w:rPr>
        <w:t>E</w:t>
      </w:r>
      <w:r w:rsidR="00615454">
        <w:rPr>
          <w:color w:val="000000"/>
        </w:rPr>
        <w:t>-mail</w:t>
      </w:r>
      <w:r>
        <w:rPr>
          <w:color w:val="000000"/>
        </w:rPr>
        <w:t xml:space="preserve"> Address</w:t>
      </w:r>
      <w:r w:rsidR="00E97E92">
        <w:rPr>
          <w:color w:val="000000"/>
        </w:rPr>
        <w:t>:</w:t>
      </w:r>
    </w:p>
    <w:p w:rsidR="00E97E92" w:rsidRDefault="00E97E92" w:rsidP="00006D7D">
      <w:pPr>
        <w:tabs>
          <w:tab w:val="left" w:pos="720"/>
          <w:tab w:val="left" w:pos="1170"/>
          <w:tab w:val="left" w:pos="1440"/>
          <w:tab w:val="left" w:pos="1800"/>
          <w:tab w:val="left" w:pos="2160"/>
        </w:tabs>
        <w:rPr>
          <w:b/>
          <w:i/>
          <w:color w:val="000000"/>
        </w:rPr>
      </w:pPr>
    </w:p>
    <w:p w:rsidR="00D14D9C" w:rsidRDefault="00B21EB7" w:rsidP="0003267F">
      <w:pPr>
        <w:tabs>
          <w:tab w:val="left" w:pos="720"/>
          <w:tab w:val="left" w:pos="1170"/>
          <w:tab w:val="left" w:pos="1440"/>
          <w:tab w:val="left" w:pos="1800"/>
          <w:tab w:val="left" w:pos="2160"/>
        </w:tabs>
        <w:ind w:left="360"/>
        <w:rPr>
          <w:color w:val="000000"/>
        </w:rPr>
      </w:pPr>
      <w:r>
        <w:rPr>
          <w:b/>
          <w:i/>
          <w:color w:val="000000"/>
        </w:rPr>
        <w:t>Eligibilit</w:t>
      </w:r>
      <w:r w:rsidR="00BF7377">
        <w:rPr>
          <w:b/>
          <w:i/>
          <w:color w:val="000000"/>
        </w:rPr>
        <w:t>y</w:t>
      </w:r>
      <w:r>
        <w:rPr>
          <w:b/>
          <w:i/>
          <w:color w:val="000000"/>
        </w:rPr>
        <w:t>:</w:t>
      </w:r>
      <w:r w:rsidR="00331C9A">
        <w:rPr>
          <w:color w:val="000000"/>
        </w:rPr>
        <w:t xml:space="preserve"> </w:t>
      </w:r>
      <w:r w:rsidR="007F1165">
        <w:rPr>
          <w:color w:val="000000"/>
        </w:rPr>
        <w:t xml:space="preserve">Please list all of your organization’s current </w:t>
      </w:r>
      <w:smartTag w:uri="urn:schemas-microsoft-com:office:smarttags" w:element="PersonName">
        <w:r w:rsidR="007F1165">
          <w:rPr>
            <w:color w:val="000000"/>
          </w:rPr>
          <w:t>Lake Champlain Basin Program</w:t>
        </w:r>
      </w:smartTag>
      <w:r w:rsidR="007F1165">
        <w:rPr>
          <w:color w:val="000000"/>
        </w:rPr>
        <w:t xml:space="preserve"> grants. Any organization with an existing award that has overdue workplans, reports, or other deliverables is ineligible and should not apply.</w:t>
      </w:r>
    </w:p>
    <w:p w:rsidR="0052208E" w:rsidRDefault="0052208E" w:rsidP="0052208E">
      <w:pPr>
        <w:ind w:left="360"/>
      </w:pPr>
    </w:p>
    <w:p w:rsidR="0052208E" w:rsidRPr="00B17654" w:rsidRDefault="0052208E" w:rsidP="0052208E">
      <w:pPr>
        <w:ind w:left="360"/>
      </w:pPr>
      <w:r>
        <w:t>All new projects will be required to submit a workplan within sixty days after a</w:t>
      </w:r>
      <w:r w:rsidR="00973FDB">
        <w:t>ward notifications are made</w:t>
      </w:r>
      <w:r w:rsidR="00A75D62">
        <w:t xml:space="preserve">. </w:t>
      </w:r>
      <w:r w:rsidR="00973FDB">
        <w:t>P</w:t>
      </w:r>
      <w:r>
        <w:t>rojects must be initiated no more than six months after award notification</w:t>
      </w:r>
      <w:r w:rsidR="00A75D62">
        <w:t xml:space="preserve">. </w:t>
      </w:r>
      <w:r w:rsidRPr="00B17654">
        <w:t>If these deadline specifications are not met then awards will be lost</w:t>
      </w:r>
      <w:r w:rsidR="00543C1A">
        <w:t>.</w:t>
      </w:r>
    </w:p>
    <w:p w:rsidR="00B21EB7" w:rsidRPr="00331C9A" w:rsidRDefault="00C56130" w:rsidP="00D14D9C">
      <w:pPr>
        <w:tabs>
          <w:tab w:val="left" w:pos="720"/>
          <w:tab w:val="left" w:pos="1170"/>
          <w:tab w:val="left" w:pos="1440"/>
          <w:tab w:val="left" w:pos="1800"/>
          <w:tab w:val="left" w:pos="2160"/>
        </w:tabs>
        <w:ind w:firstLine="360"/>
        <w:rPr>
          <w:color w:val="000000"/>
        </w:rPr>
      </w:pPr>
      <w:r>
        <w:rPr>
          <w:color w:val="000000"/>
        </w:rPr>
        <w:tab/>
      </w:r>
      <w:r>
        <w:rPr>
          <w:b/>
          <w:i/>
          <w:color w:val="000000"/>
        </w:rPr>
        <w:t xml:space="preserve"> </w:t>
      </w:r>
      <w:r w:rsidR="00B21EB7">
        <w:rPr>
          <w:b/>
          <w:i/>
          <w:color w:val="000000"/>
        </w:rPr>
        <w:tab/>
      </w:r>
    </w:p>
    <w:p w:rsidR="00451C0B" w:rsidRDefault="00451C0B">
      <w:pPr>
        <w:tabs>
          <w:tab w:val="left" w:pos="720"/>
          <w:tab w:val="left" w:pos="1170"/>
          <w:tab w:val="left" w:pos="1440"/>
          <w:tab w:val="left" w:pos="1800"/>
          <w:tab w:val="left" w:pos="2160"/>
        </w:tabs>
        <w:ind w:left="360"/>
        <w:rPr>
          <w:b/>
          <w:i/>
          <w:color w:val="000000"/>
        </w:rPr>
      </w:pPr>
      <w:r>
        <w:rPr>
          <w:b/>
          <w:i/>
          <w:color w:val="000000"/>
        </w:rPr>
        <w:t>Amount of LCBP Request:</w:t>
      </w:r>
      <w:r w:rsidR="00991111">
        <w:rPr>
          <w:b/>
          <w:i/>
          <w:color w:val="000000"/>
        </w:rPr>
        <w:t xml:space="preserve"> </w:t>
      </w:r>
      <w:r w:rsidR="003F722B" w:rsidRPr="00321966">
        <w:rPr>
          <w:i/>
          <w:color w:val="000000"/>
        </w:rPr>
        <w:t>($20</w:t>
      </w:r>
      <w:r w:rsidR="00991111" w:rsidRPr="00321966">
        <w:rPr>
          <w:i/>
          <w:color w:val="000000"/>
        </w:rPr>
        <w:t>,000 max</w:t>
      </w:r>
      <w:r w:rsidR="00991111" w:rsidRPr="00991111">
        <w:rPr>
          <w:i/>
          <w:color w:val="000000"/>
        </w:rPr>
        <w:t>imum)</w:t>
      </w:r>
    </w:p>
    <w:p w:rsidR="00451C0B" w:rsidRDefault="00451C0B">
      <w:pPr>
        <w:tabs>
          <w:tab w:val="left" w:pos="720"/>
          <w:tab w:val="left" w:pos="1170"/>
          <w:tab w:val="left" w:pos="1440"/>
          <w:tab w:val="left" w:pos="1800"/>
          <w:tab w:val="left" w:pos="2160"/>
        </w:tabs>
        <w:rPr>
          <w:b/>
          <w:i/>
          <w:color w:val="000000"/>
          <w:sz w:val="16"/>
        </w:rPr>
      </w:pPr>
    </w:p>
    <w:p w:rsidR="00451C0B" w:rsidRDefault="007F1165">
      <w:pPr>
        <w:tabs>
          <w:tab w:val="left" w:pos="720"/>
          <w:tab w:val="left" w:pos="1170"/>
          <w:tab w:val="left" w:pos="1440"/>
          <w:tab w:val="left" w:pos="1800"/>
          <w:tab w:val="left" w:pos="2160"/>
        </w:tabs>
        <w:ind w:left="360"/>
        <w:rPr>
          <w:color w:val="000000"/>
        </w:rPr>
      </w:pPr>
      <w:r>
        <w:rPr>
          <w:b/>
          <w:i/>
          <w:color w:val="000000"/>
        </w:rPr>
        <w:t>Organization</w:t>
      </w:r>
      <w:r w:rsidR="00451C0B">
        <w:rPr>
          <w:b/>
          <w:i/>
          <w:color w:val="000000"/>
        </w:rPr>
        <w:t xml:space="preserve"> Mission Statement</w:t>
      </w:r>
      <w:r w:rsidR="00451C0B">
        <w:rPr>
          <w:bCs/>
          <w:iCs/>
          <w:noProof/>
          <w:color w:val="000000"/>
        </w:rPr>
        <w:t>: (</w:t>
      </w:r>
      <w:r w:rsidR="00451C0B">
        <w:rPr>
          <w:bCs/>
          <w:iCs/>
          <w:color w:val="000000"/>
        </w:rPr>
        <w:t>3-5 sentences)</w:t>
      </w:r>
    </w:p>
    <w:p w:rsidR="00451C0B" w:rsidRDefault="00451C0B">
      <w:pPr>
        <w:tabs>
          <w:tab w:val="left" w:pos="720"/>
          <w:tab w:val="left" w:pos="1080"/>
          <w:tab w:val="left" w:pos="1170"/>
        </w:tabs>
        <w:ind w:left="360"/>
        <w:rPr>
          <w:color w:val="000000"/>
          <w:sz w:val="16"/>
        </w:rPr>
      </w:pPr>
    </w:p>
    <w:p w:rsidR="00451C0B" w:rsidRDefault="00451C0B">
      <w:pPr>
        <w:tabs>
          <w:tab w:val="left" w:pos="720"/>
          <w:tab w:val="left" w:pos="1080"/>
          <w:tab w:val="left" w:pos="1170"/>
        </w:tabs>
        <w:ind w:left="360"/>
        <w:rPr>
          <w:color w:val="000000"/>
        </w:rPr>
      </w:pPr>
      <w:r>
        <w:rPr>
          <w:b/>
          <w:i/>
          <w:color w:val="000000"/>
        </w:rPr>
        <w:t>Brief Project Summary:</w:t>
      </w:r>
      <w:r>
        <w:rPr>
          <w:color w:val="000000"/>
        </w:rPr>
        <w:t xml:space="preserve"> Please describe your project in 3-5 sentences</w:t>
      </w:r>
      <w:ins w:id="0" w:author="sking" w:date="2015-06-25T14:37:00Z">
        <w:r w:rsidR="00754FDE">
          <w:rPr>
            <w:color w:val="000000"/>
          </w:rPr>
          <w:t>.</w:t>
        </w:r>
      </w:ins>
    </w:p>
    <w:p w:rsidR="00E97E92" w:rsidRDefault="00E97E92">
      <w:pPr>
        <w:tabs>
          <w:tab w:val="left" w:pos="720"/>
          <w:tab w:val="left" w:pos="1080"/>
          <w:tab w:val="left" w:pos="1170"/>
        </w:tabs>
        <w:rPr>
          <w:color w:val="000000"/>
          <w:sz w:val="16"/>
        </w:rPr>
      </w:pPr>
    </w:p>
    <w:p w:rsidR="00451C0B" w:rsidRDefault="00451C0B">
      <w:pPr>
        <w:tabs>
          <w:tab w:val="left" w:pos="360"/>
          <w:tab w:val="left" w:pos="720"/>
          <w:tab w:val="left" w:pos="1080"/>
        </w:tabs>
        <w:rPr>
          <w:color w:val="000000"/>
        </w:rPr>
      </w:pPr>
      <w:r>
        <w:rPr>
          <w:b/>
          <w:bCs/>
          <w:i/>
          <w:iCs/>
          <w:color w:val="000000"/>
        </w:rPr>
        <w:tab/>
        <w:t xml:space="preserve">Project Outcome/Deliverable: </w:t>
      </w:r>
      <w:r>
        <w:rPr>
          <w:color w:val="000000"/>
        </w:rPr>
        <w:t xml:space="preserve"> Please provide </w:t>
      </w:r>
      <w:r w:rsidR="00BF7377">
        <w:rPr>
          <w:color w:val="000000"/>
        </w:rPr>
        <w:t>one</w:t>
      </w:r>
      <w:r>
        <w:rPr>
          <w:color w:val="000000"/>
        </w:rPr>
        <w:t xml:space="preserve"> sentence describing </w:t>
      </w:r>
      <w:r w:rsidR="00543C1A">
        <w:rPr>
          <w:color w:val="000000"/>
        </w:rPr>
        <w:t>measurable</w:t>
      </w:r>
      <w:r>
        <w:rPr>
          <w:color w:val="000000"/>
        </w:rPr>
        <w:t xml:space="preserve"> project outcome</w:t>
      </w:r>
      <w:r w:rsidR="00A21E2D">
        <w:rPr>
          <w:color w:val="000000"/>
        </w:rPr>
        <w:t>s</w:t>
      </w:r>
      <w:r w:rsidR="00973FDB">
        <w:rPr>
          <w:color w:val="000000"/>
        </w:rPr>
        <w:t>.</w:t>
      </w:r>
    </w:p>
    <w:p w:rsidR="00E97E92" w:rsidRPr="00326609" w:rsidRDefault="00E97E92">
      <w:pPr>
        <w:tabs>
          <w:tab w:val="left" w:pos="720"/>
          <w:tab w:val="left" w:pos="1080"/>
          <w:tab w:val="left" w:pos="1440"/>
          <w:tab w:val="left" w:pos="1800"/>
          <w:tab w:val="left" w:pos="2160"/>
        </w:tabs>
        <w:rPr>
          <w:color w:val="000000"/>
          <w:szCs w:val="22"/>
        </w:rPr>
      </w:pPr>
    </w:p>
    <w:p w:rsidR="004F2960" w:rsidRPr="004F2960" w:rsidRDefault="004F2960" w:rsidP="004F2960">
      <w:pPr>
        <w:pStyle w:val="Heading8"/>
        <w:numPr>
          <w:ilvl w:val="0"/>
          <w:numId w:val="0"/>
        </w:numPr>
        <w:pBdr>
          <w:bottom w:val="single" w:sz="4" w:space="1" w:color="auto"/>
        </w:pBdr>
        <w:ind w:left="360"/>
        <w:rPr>
          <w:sz w:val="22"/>
          <w:szCs w:val="22"/>
        </w:rPr>
      </w:pPr>
      <w:r w:rsidRPr="004F2960">
        <w:rPr>
          <w:rFonts w:ascii="Tahoma" w:hAnsi="Tahoma" w:cs="Tahoma"/>
          <w:sz w:val="48"/>
          <w:szCs w:val="48"/>
        </w:rPr>
        <w:t>□</w:t>
      </w:r>
      <w:r>
        <w:rPr>
          <w:rFonts w:ascii="Tahoma" w:hAnsi="Tahoma" w:cs="Tahoma"/>
          <w:sz w:val="22"/>
          <w:szCs w:val="22"/>
        </w:rPr>
        <w:t xml:space="preserve"> </w:t>
      </w:r>
      <w:r w:rsidRPr="004F2960">
        <w:rPr>
          <w:sz w:val="22"/>
          <w:szCs w:val="22"/>
        </w:rPr>
        <w:t xml:space="preserve">I have read the </w:t>
      </w:r>
      <w:r w:rsidR="00AE4A8B">
        <w:rPr>
          <w:sz w:val="22"/>
          <w:szCs w:val="22"/>
        </w:rPr>
        <w:t>Quality Assurance Project Plan (</w:t>
      </w:r>
      <w:r w:rsidRPr="004F2960">
        <w:rPr>
          <w:sz w:val="22"/>
          <w:szCs w:val="22"/>
        </w:rPr>
        <w:t>QAPP</w:t>
      </w:r>
      <w:r w:rsidR="00AE4A8B">
        <w:rPr>
          <w:sz w:val="22"/>
          <w:szCs w:val="22"/>
        </w:rPr>
        <w:t>)</w:t>
      </w:r>
      <w:r w:rsidRPr="004F2960">
        <w:rPr>
          <w:sz w:val="22"/>
          <w:szCs w:val="22"/>
        </w:rPr>
        <w:t xml:space="preserve"> guidelines and expect that this proposed task </w:t>
      </w:r>
    </w:p>
    <w:p w:rsidR="004F2960" w:rsidRPr="004F2960" w:rsidRDefault="004F2960" w:rsidP="004F2960">
      <w:pPr>
        <w:pStyle w:val="Heading8"/>
        <w:numPr>
          <w:ilvl w:val="0"/>
          <w:numId w:val="0"/>
        </w:numPr>
        <w:pBdr>
          <w:bottom w:val="single" w:sz="4" w:space="1" w:color="auto"/>
        </w:pBdr>
        <w:ind w:left="360"/>
        <w:rPr>
          <w:sz w:val="48"/>
          <w:szCs w:val="48"/>
        </w:rPr>
      </w:pPr>
      <w:r w:rsidRPr="004F2960">
        <w:rPr>
          <w:sz w:val="48"/>
          <w:szCs w:val="48"/>
        </w:rPr>
        <w:t xml:space="preserve"> </w:t>
      </w:r>
      <w:r w:rsidRPr="004F2960">
        <w:rPr>
          <w:sz w:val="48"/>
          <w:szCs w:val="48"/>
        </w:rPr>
        <w:tab/>
        <w:t xml:space="preserve">□ </w:t>
      </w:r>
      <w:r w:rsidRPr="004F2960">
        <w:rPr>
          <w:sz w:val="22"/>
          <w:szCs w:val="22"/>
        </w:rPr>
        <w:t>will</w:t>
      </w:r>
      <w:r w:rsidRPr="004F2960">
        <w:rPr>
          <w:b w:val="0"/>
          <w:sz w:val="22"/>
          <w:szCs w:val="22"/>
        </w:rPr>
        <w:t xml:space="preserve"> require a QAPP</w:t>
      </w:r>
    </w:p>
    <w:p w:rsidR="00B37794" w:rsidRPr="00AC566E" w:rsidRDefault="004F2960" w:rsidP="00B37794">
      <w:pPr>
        <w:pStyle w:val="Heading8"/>
        <w:numPr>
          <w:ilvl w:val="0"/>
          <w:numId w:val="0"/>
        </w:numPr>
        <w:pBdr>
          <w:bottom w:val="single" w:sz="4" w:space="1" w:color="auto"/>
        </w:pBdr>
        <w:ind w:left="360"/>
        <w:rPr>
          <w:rFonts w:ascii="Tahoma" w:hAnsi="Tahoma" w:cs="Tahoma"/>
        </w:rPr>
      </w:pPr>
      <w:r w:rsidRPr="004F2960">
        <w:rPr>
          <w:sz w:val="48"/>
          <w:szCs w:val="48"/>
        </w:rPr>
        <w:tab/>
        <w:t xml:space="preserve">□ </w:t>
      </w:r>
      <w:r w:rsidRPr="004F2960">
        <w:rPr>
          <w:sz w:val="22"/>
          <w:szCs w:val="22"/>
        </w:rPr>
        <w:t>will not</w:t>
      </w:r>
      <w:r w:rsidRPr="004F2960">
        <w:rPr>
          <w:b w:val="0"/>
          <w:sz w:val="22"/>
          <w:szCs w:val="22"/>
        </w:rPr>
        <w:t xml:space="preserve"> require a QAPP</w:t>
      </w:r>
      <w:r w:rsidR="00AE4A8B">
        <w:rPr>
          <w:b w:val="0"/>
          <w:sz w:val="22"/>
          <w:szCs w:val="22"/>
        </w:rPr>
        <w:br/>
      </w:r>
      <w:r w:rsidR="00AE4A8B">
        <w:rPr>
          <w:b w:val="0"/>
          <w:sz w:val="22"/>
          <w:szCs w:val="22"/>
        </w:rPr>
        <w:br/>
      </w:r>
      <w:r w:rsidR="00B37794">
        <w:rPr>
          <w:rFonts w:ascii="Tahoma" w:hAnsi="Tahoma" w:cs="Tahoma"/>
        </w:rPr>
        <w:lastRenderedPageBreak/>
        <w:t xml:space="preserve">B. </w:t>
      </w:r>
      <w:r w:rsidR="00B37794" w:rsidRPr="00AC566E">
        <w:rPr>
          <w:rFonts w:ascii="Tahoma" w:hAnsi="Tahoma" w:cs="Tahoma"/>
        </w:rPr>
        <w:t xml:space="preserve">Application </w:t>
      </w:r>
      <w:r w:rsidR="00B37794">
        <w:rPr>
          <w:rFonts w:ascii="Tahoma" w:hAnsi="Tahoma" w:cs="Tahoma"/>
        </w:rPr>
        <w:t>Content</w:t>
      </w:r>
    </w:p>
    <w:p w:rsidR="00B37794" w:rsidRPr="004D49CB" w:rsidRDefault="00B37794" w:rsidP="00B37794">
      <w:pPr>
        <w:tabs>
          <w:tab w:val="left" w:pos="0"/>
          <w:tab w:val="left" w:pos="720"/>
          <w:tab w:val="left" w:pos="1080"/>
          <w:tab w:val="left" w:pos="1440"/>
          <w:tab w:val="left" w:pos="1800"/>
          <w:tab w:val="left" w:pos="2160"/>
        </w:tabs>
        <w:ind w:left="360" w:right="-360"/>
        <w:rPr>
          <w:b/>
          <w:bCs/>
          <w:color w:val="000000"/>
        </w:rPr>
      </w:pPr>
      <w:r>
        <w:rPr>
          <w:color w:val="000000"/>
        </w:rPr>
        <w:t xml:space="preserve">Please include the following information (1-5) </w:t>
      </w:r>
      <w:r>
        <w:rPr>
          <w:color w:val="000000"/>
          <w:u w:val="single"/>
        </w:rPr>
        <w:t>in order, using no more than 3 pages combined</w:t>
      </w:r>
      <w:r>
        <w:rPr>
          <w:color w:val="000000"/>
        </w:rPr>
        <w:t xml:space="preserve"> (</w:t>
      </w:r>
      <w:r w:rsidRPr="00E17676">
        <w:rPr>
          <w:b/>
          <w:color w:val="000000"/>
        </w:rPr>
        <w:t>12 point Times New Roman (or equivalent) font or larger, minimum 1 inch margin on all sides</w:t>
      </w:r>
      <w:r>
        <w:rPr>
          <w:color w:val="000000"/>
        </w:rPr>
        <w:t xml:space="preserve">). </w:t>
      </w:r>
      <w:r w:rsidRPr="004D49CB">
        <w:rPr>
          <w:color w:val="000000"/>
        </w:rPr>
        <w:t xml:space="preserve">Complete applications should be no longer than 5 pages in length (1 summary page, 3 pages for application questions/answers, 1 budget page). </w:t>
      </w:r>
      <w:r w:rsidRPr="004D49CB">
        <w:rPr>
          <w:b/>
          <w:bCs/>
          <w:color w:val="000000"/>
        </w:rPr>
        <w:t>Additional pages, with the exception of letters of support (3 maximum) will NOT be reviewed.</w:t>
      </w:r>
    </w:p>
    <w:p w:rsidR="00B37794" w:rsidRDefault="00B37794" w:rsidP="00B37794">
      <w:pPr>
        <w:tabs>
          <w:tab w:val="left" w:pos="0"/>
          <w:tab w:val="left" w:pos="720"/>
          <w:tab w:val="left" w:pos="1080"/>
          <w:tab w:val="left" w:pos="1440"/>
          <w:tab w:val="left" w:pos="1800"/>
          <w:tab w:val="left" w:pos="2160"/>
        </w:tabs>
        <w:ind w:left="360"/>
        <w:rPr>
          <w:color w:val="000000"/>
        </w:rPr>
      </w:pPr>
    </w:p>
    <w:p w:rsidR="00B37794" w:rsidRDefault="00B37794" w:rsidP="00B37794">
      <w:pPr>
        <w:tabs>
          <w:tab w:val="left" w:pos="0"/>
          <w:tab w:val="left" w:pos="720"/>
          <w:tab w:val="left" w:pos="1080"/>
          <w:tab w:val="left" w:pos="1440"/>
          <w:tab w:val="left" w:pos="1800"/>
          <w:tab w:val="left" w:pos="2160"/>
        </w:tabs>
        <w:spacing w:after="120"/>
        <w:ind w:left="360"/>
        <w:rPr>
          <w:color w:val="000000"/>
        </w:rPr>
      </w:pPr>
      <w:r>
        <w:rPr>
          <w:color w:val="000000"/>
        </w:rPr>
        <w:t xml:space="preserve">Be sure to address the </w:t>
      </w:r>
      <w:r>
        <w:rPr>
          <w:i/>
          <w:color w:val="000000"/>
        </w:rPr>
        <w:t xml:space="preserve">Request </w:t>
      </w:r>
      <w:r w:rsidRPr="00351E96">
        <w:rPr>
          <w:i/>
          <w:color w:val="000000"/>
        </w:rPr>
        <w:t>for Proposals (RFP) Selection Criteria</w:t>
      </w:r>
      <w:r>
        <w:rPr>
          <w:color w:val="000000"/>
        </w:rPr>
        <w:t xml:space="preserve"> (see Grant Guidelines for this grant category) in forming your application narrative, which should describe your project as directly and concisely as possible. </w:t>
      </w:r>
      <w:r w:rsidRPr="00850FB5">
        <w:rPr>
          <w:color w:val="000000"/>
        </w:rPr>
        <w:t>The</w:t>
      </w:r>
      <w:r>
        <w:rPr>
          <w:color w:val="000000"/>
        </w:rPr>
        <w:t xml:space="preserve"> review committee will evaluate your application based on its content in accordance with the RFP Selection Criteria.</w:t>
      </w:r>
    </w:p>
    <w:p w:rsidR="00B37794" w:rsidRPr="004C4EB5" w:rsidRDefault="00B37794" w:rsidP="00B37794">
      <w:pPr>
        <w:numPr>
          <w:ilvl w:val="0"/>
          <w:numId w:val="8"/>
        </w:numPr>
        <w:tabs>
          <w:tab w:val="left" w:pos="1080"/>
          <w:tab w:val="left" w:pos="1440"/>
          <w:tab w:val="left" w:pos="1800"/>
          <w:tab w:val="left" w:pos="2160"/>
        </w:tabs>
        <w:spacing w:after="120"/>
        <w:rPr>
          <w:color w:val="000000"/>
        </w:rPr>
      </w:pPr>
      <w:r w:rsidRPr="004C4EB5">
        <w:rPr>
          <w:szCs w:val="22"/>
        </w:rPr>
        <w:t>Describe your project and document the need for this work to be accomplished. If part of a larger project, please describe in detail the portion of the project for which you are seeking LCBP funding</w:t>
      </w:r>
      <w:r>
        <w:rPr>
          <w:szCs w:val="22"/>
        </w:rPr>
        <w:t xml:space="preserve">. </w:t>
      </w:r>
      <w:r w:rsidRPr="004C4EB5">
        <w:rPr>
          <w:color w:val="000000"/>
        </w:rPr>
        <w:t xml:space="preserve">Are you aware of other organizations doing similar work?  If your project will take place on private land, how will it benefit the broader community? </w:t>
      </w:r>
    </w:p>
    <w:p w:rsidR="00B37794" w:rsidRPr="00E23C1A" w:rsidRDefault="00B37794" w:rsidP="00B37794">
      <w:pPr>
        <w:numPr>
          <w:ilvl w:val="0"/>
          <w:numId w:val="8"/>
        </w:numPr>
        <w:tabs>
          <w:tab w:val="left" w:pos="1080"/>
          <w:tab w:val="left" w:pos="1440"/>
          <w:tab w:val="left" w:pos="1800"/>
          <w:tab w:val="left" w:pos="2160"/>
        </w:tabs>
        <w:spacing w:after="120"/>
        <w:rPr>
          <w:color w:val="000000"/>
        </w:rPr>
      </w:pPr>
      <w:r w:rsidRPr="004C4EB5">
        <w:rPr>
          <w:color w:val="000000"/>
        </w:rPr>
        <w:t xml:space="preserve">Explain how your project addresses </w:t>
      </w:r>
      <w:r>
        <w:rPr>
          <w:color w:val="000000"/>
        </w:rPr>
        <w:t xml:space="preserve">the appropriate </w:t>
      </w:r>
      <w:r w:rsidRPr="004C4EB5">
        <w:rPr>
          <w:color w:val="000000"/>
        </w:rPr>
        <w:t>priorities in</w:t>
      </w:r>
      <w:r w:rsidRPr="004C4EB5">
        <w:rPr>
          <w:i/>
          <w:color w:val="000000"/>
        </w:rPr>
        <w:t xml:space="preserve"> Opportunities for Action</w:t>
      </w:r>
      <w:r>
        <w:rPr>
          <w:i/>
          <w:color w:val="000000"/>
        </w:rPr>
        <w:t xml:space="preserve">. </w:t>
      </w:r>
      <w:r w:rsidRPr="004C4EB5">
        <w:rPr>
          <w:szCs w:val="22"/>
        </w:rPr>
        <w:t>Identify measurable environmental outcomes from your project (e.g.</w:t>
      </w:r>
      <w:ins w:id="1" w:author="sking" w:date="2015-06-25T14:37:00Z">
        <w:r w:rsidR="00754FDE">
          <w:rPr>
            <w:szCs w:val="22"/>
          </w:rPr>
          <w:t>,</w:t>
        </w:r>
      </w:ins>
      <w:r w:rsidRPr="004C4EB5">
        <w:rPr>
          <w:szCs w:val="22"/>
        </w:rPr>
        <w:t xml:space="preserve"> area of re-vegetated stream bank, number of rain barrels constructed, number of nutrient management plans developed)</w:t>
      </w:r>
      <w:r w:rsidRPr="004C4EB5">
        <w:rPr>
          <w:color w:val="000000"/>
          <w:szCs w:val="22"/>
        </w:rPr>
        <w:t>.</w:t>
      </w:r>
    </w:p>
    <w:p w:rsidR="00B37794" w:rsidRDefault="00B37794" w:rsidP="00B37794">
      <w:pPr>
        <w:numPr>
          <w:ilvl w:val="0"/>
          <w:numId w:val="8"/>
        </w:numPr>
        <w:tabs>
          <w:tab w:val="left" w:pos="1080"/>
          <w:tab w:val="left" w:pos="1440"/>
          <w:tab w:val="left" w:pos="1800"/>
          <w:tab w:val="left" w:pos="2160"/>
        </w:tabs>
        <w:spacing w:after="120"/>
        <w:rPr>
          <w:color w:val="000000"/>
        </w:rPr>
      </w:pPr>
      <w:r>
        <w:rPr>
          <w:color w:val="000000"/>
        </w:rPr>
        <w:t xml:space="preserve">Please use the </w:t>
      </w:r>
      <w:r w:rsidRPr="00E23C1A">
        <w:rPr>
          <w:b/>
          <w:color w:val="000000"/>
        </w:rPr>
        <w:t>example format below</w:t>
      </w:r>
      <w:r>
        <w:rPr>
          <w:color w:val="000000"/>
        </w:rPr>
        <w:t xml:space="preserve"> to describe your project objectives, tasks to fulfill these objectives, deliverables produced by each task, timeline for task completion and cost. </w:t>
      </w:r>
    </w:p>
    <w:p w:rsidR="00B37794" w:rsidRPr="00863202" w:rsidRDefault="00B37794" w:rsidP="00B37794">
      <w:pPr>
        <w:tabs>
          <w:tab w:val="left" w:pos="1080"/>
          <w:tab w:val="left" w:pos="1440"/>
          <w:tab w:val="left" w:pos="1800"/>
          <w:tab w:val="left" w:pos="2160"/>
        </w:tabs>
        <w:spacing w:after="120"/>
        <w:rPr>
          <w:color w:val="000000"/>
        </w:rPr>
      </w:pPr>
      <w:r>
        <w:rPr>
          <w:b/>
          <w:color w:val="000000"/>
        </w:rPr>
        <w:t xml:space="preserve">EXAMPLE </w:t>
      </w:r>
      <w:r w:rsidRPr="004F2960">
        <w:rPr>
          <w:b/>
          <w:color w:val="000000"/>
        </w:rPr>
        <w:t>Project Objective, Task, Deliverable and Timeline Table Format</w:t>
      </w:r>
      <w:r w:rsidRPr="004F2960">
        <w:rPr>
          <w:color w:val="000000"/>
        </w:rPr>
        <w:t xml:space="preserve"> (please fill in for your application)</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1926"/>
        <w:gridCol w:w="3240"/>
        <w:gridCol w:w="1530"/>
        <w:gridCol w:w="1080"/>
        <w:gridCol w:w="1170"/>
      </w:tblGrid>
      <w:tr w:rsidR="00C06CB9" w:rsidTr="00174953">
        <w:trPr>
          <w:trHeight w:val="537"/>
        </w:trPr>
        <w:tc>
          <w:tcPr>
            <w:tcW w:w="774" w:type="dxa"/>
            <w:tcBorders>
              <w:top w:val="double" w:sz="4" w:space="0" w:color="auto"/>
              <w:left w:val="double" w:sz="4" w:space="0" w:color="auto"/>
              <w:bottom w:val="double" w:sz="4" w:space="0" w:color="auto"/>
              <w:right w:val="single" w:sz="4" w:space="0" w:color="auto"/>
            </w:tcBorders>
          </w:tcPr>
          <w:p w:rsidR="00C06CB9" w:rsidRDefault="00C06CB9" w:rsidP="00174953">
            <w:pPr>
              <w:jc w:val="center"/>
              <w:rPr>
                <w:b/>
                <w:color w:val="000000"/>
              </w:rPr>
            </w:pPr>
            <w:r>
              <w:rPr>
                <w:b/>
                <w:color w:val="000000"/>
              </w:rPr>
              <w:t>Task #</w:t>
            </w:r>
          </w:p>
        </w:tc>
        <w:tc>
          <w:tcPr>
            <w:tcW w:w="1926" w:type="dxa"/>
            <w:tcBorders>
              <w:top w:val="double" w:sz="4" w:space="0" w:color="auto"/>
              <w:left w:val="single" w:sz="4" w:space="0" w:color="auto"/>
              <w:bottom w:val="double" w:sz="4" w:space="0" w:color="auto"/>
              <w:right w:val="single" w:sz="4" w:space="0" w:color="auto"/>
            </w:tcBorders>
          </w:tcPr>
          <w:p w:rsidR="00C06CB9" w:rsidRDefault="00C06CB9" w:rsidP="00174953">
            <w:pPr>
              <w:jc w:val="center"/>
              <w:rPr>
                <w:b/>
                <w:color w:val="000000"/>
              </w:rPr>
            </w:pPr>
            <w:r>
              <w:rPr>
                <w:b/>
                <w:color w:val="000000"/>
              </w:rPr>
              <w:t>Objective</w:t>
            </w:r>
          </w:p>
        </w:tc>
        <w:tc>
          <w:tcPr>
            <w:tcW w:w="3240" w:type="dxa"/>
            <w:tcBorders>
              <w:top w:val="double" w:sz="4" w:space="0" w:color="auto"/>
              <w:left w:val="nil"/>
              <w:bottom w:val="double" w:sz="4" w:space="0" w:color="auto"/>
              <w:right w:val="double" w:sz="4" w:space="0" w:color="auto"/>
            </w:tcBorders>
          </w:tcPr>
          <w:p w:rsidR="00C06CB9" w:rsidRDefault="00C06CB9" w:rsidP="00174953">
            <w:pPr>
              <w:jc w:val="center"/>
              <w:rPr>
                <w:b/>
                <w:color w:val="000000"/>
              </w:rPr>
            </w:pPr>
            <w:r>
              <w:rPr>
                <w:b/>
                <w:color w:val="000000"/>
              </w:rPr>
              <w:t>Task Title</w:t>
            </w:r>
          </w:p>
        </w:tc>
        <w:tc>
          <w:tcPr>
            <w:tcW w:w="1530" w:type="dxa"/>
            <w:tcBorders>
              <w:top w:val="double" w:sz="4" w:space="0" w:color="auto"/>
              <w:left w:val="nil"/>
              <w:bottom w:val="double" w:sz="4" w:space="0" w:color="auto"/>
              <w:right w:val="double" w:sz="4" w:space="0" w:color="auto"/>
            </w:tcBorders>
          </w:tcPr>
          <w:p w:rsidR="00C06CB9" w:rsidRDefault="00C06CB9" w:rsidP="00174953">
            <w:pPr>
              <w:jc w:val="center"/>
              <w:rPr>
                <w:b/>
                <w:color w:val="000000"/>
              </w:rPr>
            </w:pPr>
            <w:r>
              <w:rPr>
                <w:b/>
                <w:color w:val="000000"/>
              </w:rPr>
              <w:t>Deliverable</w:t>
            </w:r>
          </w:p>
        </w:tc>
        <w:tc>
          <w:tcPr>
            <w:tcW w:w="1080" w:type="dxa"/>
            <w:tcBorders>
              <w:top w:val="double" w:sz="4" w:space="0" w:color="auto"/>
              <w:left w:val="nil"/>
              <w:bottom w:val="double" w:sz="4" w:space="0" w:color="auto"/>
              <w:right w:val="double" w:sz="4" w:space="0" w:color="auto"/>
            </w:tcBorders>
          </w:tcPr>
          <w:p w:rsidR="00C06CB9" w:rsidRDefault="00C06CB9" w:rsidP="00174953">
            <w:pPr>
              <w:jc w:val="center"/>
              <w:rPr>
                <w:b/>
                <w:color w:val="000000"/>
              </w:rPr>
            </w:pPr>
            <w:r>
              <w:rPr>
                <w:b/>
                <w:color w:val="000000"/>
              </w:rPr>
              <w:t>Timeline</w:t>
            </w:r>
          </w:p>
        </w:tc>
        <w:tc>
          <w:tcPr>
            <w:tcW w:w="1170" w:type="dxa"/>
            <w:tcBorders>
              <w:top w:val="double" w:sz="4" w:space="0" w:color="auto"/>
              <w:left w:val="nil"/>
              <w:bottom w:val="double" w:sz="4" w:space="0" w:color="auto"/>
              <w:right w:val="double" w:sz="4" w:space="0" w:color="auto"/>
            </w:tcBorders>
          </w:tcPr>
          <w:p w:rsidR="00C06CB9" w:rsidRDefault="00C06CB9" w:rsidP="00174953">
            <w:pPr>
              <w:ind w:left="-198"/>
              <w:jc w:val="center"/>
              <w:rPr>
                <w:b/>
                <w:color w:val="000000"/>
              </w:rPr>
            </w:pPr>
            <w:r>
              <w:rPr>
                <w:b/>
                <w:color w:val="000000"/>
              </w:rPr>
              <w:t>Cost</w:t>
            </w:r>
          </w:p>
        </w:tc>
      </w:tr>
      <w:tr w:rsidR="00C06CB9" w:rsidTr="00174953">
        <w:trPr>
          <w:trHeight w:val="537"/>
        </w:trPr>
        <w:tc>
          <w:tcPr>
            <w:tcW w:w="774" w:type="dxa"/>
            <w:tcBorders>
              <w:top w:val="double" w:sz="4" w:space="0" w:color="auto"/>
              <w:left w:val="double" w:sz="4" w:space="0" w:color="auto"/>
              <w:bottom w:val="double" w:sz="4" w:space="0" w:color="auto"/>
              <w:right w:val="single" w:sz="4" w:space="0" w:color="auto"/>
            </w:tcBorders>
          </w:tcPr>
          <w:p w:rsidR="00C06CB9" w:rsidRPr="00053B5B" w:rsidRDefault="00C06CB9" w:rsidP="00174953">
            <w:pPr>
              <w:jc w:val="center"/>
              <w:rPr>
                <w:color w:val="000000"/>
              </w:rPr>
            </w:pPr>
            <w:r w:rsidRPr="00053B5B">
              <w:rPr>
                <w:color w:val="000000"/>
              </w:rPr>
              <w:t>0</w:t>
            </w:r>
          </w:p>
        </w:tc>
        <w:tc>
          <w:tcPr>
            <w:tcW w:w="1926" w:type="dxa"/>
            <w:tcBorders>
              <w:top w:val="double" w:sz="4" w:space="0" w:color="auto"/>
              <w:left w:val="single" w:sz="4" w:space="0" w:color="auto"/>
              <w:bottom w:val="double" w:sz="4" w:space="0" w:color="auto"/>
              <w:right w:val="single" w:sz="4" w:space="0" w:color="auto"/>
            </w:tcBorders>
          </w:tcPr>
          <w:p w:rsidR="00C06CB9" w:rsidRPr="00053B5B" w:rsidRDefault="00C06CB9" w:rsidP="00174953">
            <w:pPr>
              <w:rPr>
                <w:color w:val="000000"/>
              </w:rPr>
            </w:pPr>
            <w:r>
              <w:rPr>
                <w:color w:val="000000"/>
              </w:rPr>
              <w:t>Develop a QAPP (if environmental data are to be collected)</w:t>
            </w:r>
          </w:p>
        </w:tc>
        <w:tc>
          <w:tcPr>
            <w:tcW w:w="3240" w:type="dxa"/>
            <w:tcBorders>
              <w:top w:val="double" w:sz="4" w:space="0" w:color="auto"/>
              <w:left w:val="nil"/>
              <w:bottom w:val="double" w:sz="4" w:space="0" w:color="auto"/>
              <w:right w:val="double" w:sz="4" w:space="0" w:color="auto"/>
            </w:tcBorders>
          </w:tcPr>
          <w:p w:rsidR="00C06CB9" w:rsidRPr="00053B5B" w:rsidRDefault="00C06CB9" w:rsidP="00174953">
            <w:pPr>
              <w:rPr>
                <w:color w:val="000000"/>
              </w:rPr>
            </w:pPr>
            <w:r>
              <w:rPr>
                <w:color w:val="000000"/>
              </w:rPr>
              <w:t>Describe quality assurance procedures that will maintain project performance.</w:t>
            </w:r>
          </w:p>
        </w:tc>
        <w:tc>
          <w:tcPr>
            <w:tcW w:w="1530" w:type="dxa"/>
            <w:tcBorders>
              <w:top w:val="double" w:sz="4" w:space="0" w:color="auto"/>
              <w:left w:val="nil"/>
              <w:bottom w:val="double" w:sz="4" w:space="0" w:color="auto"/>
              <w:right w:val="double" w:sz="4" w:space="0" w:color="auto"/>
            </w:tcBorders>
          </w:tcPr>
          <w:p w:rsidR="00C06CB9" w:rsidRPr="00053B5B" w:rsidRDefault="00C06CB9" w:rsidP="00174953">
            <w:pPr>
              <w:jc w:val="center"/>
              <w:rPr>
                <w:color w:val="000000"/>
              </w:rPr>
            </w:pPr>
            <w:r>
              <w:rPr>
                <w:color w:val="000000"/>
              </w:rPr>
              <w:t>QAPP Approval</w:t>
            </w:r>
          </w:p>
        </w:tc>
        <w:tc>
          <w:tcPr>
            <w:tcW w:w="1080" w:type="dxa"/>
            <w:tcBorders>
              <w:top w:val="double" w:sz="4" w:space="0" w:color="auto"/>
              <w:left w:val="nil"/>
              <w:bottom w:val="double" w:sz="4" w:space="0" w:color="auto"/>
              <w:right w:val="double" w:sz="4" w:space="0" w:color="auto"/>
            </w:tcBorders>
          </w:tcPr>
          <w:p w:rsidR="00C06CB9" w:rsidRPr="00053B5B" w:rsidRDefault="00C06CB9" w:rsidP="00174953">
            <w:pPr>
              <w:jc w:val="center"/>
              <w:rPr>
                <w:color w:val="000000"/>
              </w:rPr>
            </w:pPr>
            <w:r>
              <w:rPr>
                <w:color w:val="000000"/>
              </w:rPr>
              <w:t>April 2016</w:t>
            </w:r>
          </w:p>
        </w:tc>
        <w:tc>
          <w:tcPr>
            <w:tcW w:w="1170" w:type="dxa"/>
            <w:tcBorders>
              <w:top w:val="double" w:sz="4" w:space="0" w:color="auto"/>
              <w:left w:val="nil"/>
              <w:bottom w:val="double" w:sz="4" w:space="0" w:color="auto"/>
              <w:right w:val="double" w:sz="4" w:space="0" w:color="auto"/>
            </w:tcBorders>
          </w:tcPr>
          <w:p w:rsidR="00C06CB9" w:rsidRDefault="00C06CB9" w:rsidP="00174953">
            <w:pPr>
              <w:ind w:right="72"/>
              <w:jc w:val="center"/>
              <w:rPr>
                <w:color w:val="000000"/>
              </w:rPr>
            </w:pPr>
            <w:r>
              <w:rPr>
                <w:color w:val="000000"/>
              </w:rPr>
              <w:t>$731</w:t>
            </w:r>
          </w:p>
        </w:tc>
      </w:tr>
      <w:tr w:rsidR="00C06CB9" w:rsidTr="00174953">
        <w:trPr>
          <w:trHeight w:val="335"/>
        </w:trPr>
        <w:tc>
          <w:tcPr>
            <w:tcW w:w="774" w:type="dxa"/>
            <w:tcBorders>
              <w:top w:val="nil"/>
              <w:left w:val="double" w:sz="4" w:space="0" w:color="auto"/>
              <w:bottom w:val="single" w:sz="4" w:space="0" w:color="auto"/>
              <w:right w:val="single" w:sz="4" w:space="0" w:color="auto"/>
            </w:tcBorders>
          </w:tcPr>
          <w:p w:rsidR="00C06CB9" w:rsidRPr="001E6551" w:rsidRDefault="00C06CB9" w:rsidP="00174953">
            <w:pPr>
              <w:jc w:val="center"/>
              <w:rPr>
                <w:color w:val="000000"/>
              </w:rPr>
            </w:pPr>
            <w:r w:rsidRPr="001E6551">
              <w:rPr>
                <w:color w:val="000000"/>
              </w:rPr>
              <w:t>1</w:t>
            </w:r>
          </w:p>
        </w:tc>
        <w:tc>
          <w:tcPr>
            <w:tcW w:w="1926" w:type="dxa"/>
            <w:tcBorders>
              <w:top w:val="nil"/>
              <w:left w:val="single" w:sz="4" w:space="0" w:color="auto"/>
              <w:bottom w:val="single" w:sz="4" w:space="0" w:color="auto"/>
              <w:right w:val="single" w:sz="4" w:space="0" w:color="auto"/>
            </w:tcBorders>
          </w:tcPr>
          <w:p w:rsidR="00C06CB9" w:rsidRDefault="00C06CB9" w:rsidP="00174953">
            <w:pPr>
              <w:rPr>
                <w:color w:val="000000"/>
              </w:rPr>
            </w:pPr>
            <w:r>
              <w:rPr>
                <w:color w:val="000000"/>
              </w:rPr>
              <w:t>Staff trainings</w:t>
            </w:r>
          </w:p>
        </w:tc>
        <w:tc>
          <w:tcPr>
            <w:tcW w:w="3240" w:type="dxa"/>
            <w:tcBorders>
              <w:top w:val="nil"/>
              <w:left w:val="nil"/>
              <w:bottom w:val="single" w:sz="4" w:space="0" w:color="auto"/>
              <w:right w:val="double" w:sz="4" w:space="0" w:color="auto"/>
            </w:tcBorders>
          </w:tcPr>
          <w:p w:rsidR="00C06CB9" w:rsidRDefault="00C06CB9" w:rsidP="00174953">
            <w:pPr>
              <w:rPr>
                <w:color w:val="000000"/>
              </w:rPr>
            </w:pPr>
            <w:r>
              <w:rPr>
                <w:color w:val="000000"/>
              </w:rPr>
              <w:t>Professional development training for staff</w:t>
            </w:r>
          </w:p>
        </w:tc>
        <w:tc>
          <w:tcPr>
            <w:tcW w:w="1530" w:type="dxa"/>
            <w:tcBorders>
              <w:top w:val="nil"/>
              <w:left w:val="nil"/>
              <w:bottom w:val="single" w:sz="4" w:space="0" w:color="auto"/>
              <w:right w:val="double" w:sz="4" w:space="0" w:color="auto"/>
            </w:tcBorders>
          </w:tcPr>
          <w:p w:rsidR="00C06CB9" w:rsidRDefault="00C06CB9" w:rsidP="00174953">
            <w:pPr>
              <w:rPr>
                <w:color w:val="000000"/>
              </w:rPr>
            </w:pPr>
            <w:r>
              <w:rPr>
                <w:color w:val="000000"/>
              </w:rPr>
              <w:t>Training Certificates</w:t>
            </w:r>
          </w:p>
        </w:tc>
        <w:tc>
          <w:tcPr>
            <w:tcW w:w="1080" w:type="dxa"/>
            <w:tcBorders>
              <w:top w:val="nil"/>
              <w:left w:val="nil"/>
              <w:bottom w:val="single" w:sz="4" w:space="0" w:color="auto"/>
              <w:right w:val="double" w:sz="4" w:space="0" w:color="auto"/>
            </w:tcBorders>
          </w:tcPr>
          <w:p w:rsidR="00C06CB9" w:rsidRDefault="00C06CB9" w:rsidP="00174953">
            <w:pPr>
              <w:jc w:val="center"/>
              <w:rPr>
                <w:color w:val="000000"/>
              </w:rPr>
            </w:pPr>
            <w:r>
              <w:rPr>
                <w:color w:val="000000"/>
              </w:rPr>
              <w:t>May 2016</w:t>
            </w:r>
          </w:p>
        </w:tc>
        <w:tc>
          <w:tcPr>
            <w:tcW w:w="1170" w:type="dxa"/>
            <w:tcBorders>
              <w:top w:val="nil"/>
              <w:left w:val="nil"/>
              <w:bottom w:val="single" w:sz="4" w:space="0" w:color="auto"/>
              <w:right w:val="double" w:sz="4" w:space="0" w:color="auto"/>
            </w:tcBorders>
          </w:tcPr>
          <w:p w:rsidR="00C06CB9" w:rsidRPr="00EA1361" w:rsidRDefault="00C06CB9" w:rsidP="00174953">
            <w:pPr>
              <w:ind w:left="-108"/>
              <w:jc w:val="center"/>
              <w:rPr>
                <w:color w:val="000000"/>
                <w:sz w:val="20"/>
              </w:rPr>
            </w:pPr>
            <w:r w:rsidRPr="00EA1361">
              <w:rPr>
                <w:color w:val="000000"/>
                <w:sz w:val="20"/>
              </w:rPr>
              <w:t>$</w:t>
            </w:r>
            <w:r>
              <w:rPr>
                <w:color w:val="000000"/>
                <w:sz w:val="20"/>
              </w:rPr>
              <w:t>2,093</w:t>
            </w:r>
          </w:p>
        </w:tc>
      </w:tr>
      <w:tr w:rsidR="00C06CB9" w:rsidTr="00174953">
        <w:trPr>
          <w:trHeight w:val="355"/>
        </w:trPr>
        <w:tc>
          <w:tcPr>
            <w:tcW w:w="774" w:type="dxa"/>
            <w:tcBorders>
              <w:top w:val="nil"/>
              <w:left w:val="double" w:sz="4" w:space="0" w:color="auto"/>
              <w:bottom w:val="single" w:sz="4" w:space="0" w:color="auto"/>
              <w:right w:val="single" w:sz="4" w:space="0" w:color="auto"/>
            </w:tcBorders>
          </w:tcPr>
          <w:p w:rsidR="00C06CB9" w:rsidRDefault="00C06CB9" w:rsidP="00174953">
            <w:pPr>
              <w:jc w:val="center"/>
              <w:rPr>
                <w:color w:val="000000"/>
              </w:rPr>
            </w:pPr>
            <w:r>
              <w:rPr>
                <w:color w:val="000000"/>
              </w:rPr>
              <w:t>2</w:t>
            </w:r>
          </w:p>
        </w:tc>
        <w:tc>
          <w:tcPr>
            <w:tcW w:w="1926" w:type="dxa"/>
            <w:tcBorders>
              <w:top w:val="nil"/>
              <w:left w:val="single" w:sz="4" w:space="0" w:color="auto"/>
              <w:bottom w:val="single" w:sz="4" w:space="0" w:color="auto"/>
              <w:right w:val="single" w:sz="4" w:space="0" w:color="auto"/>
            </w:tcBorders>
          </w:tcPr>
          <w:p w:rsidR="00C06CB9" w:rsidRDefault="00C06CB9" w:rsidP="004543D2">
            <w:pPr>
              <w:rPr>
                <w:color w:val="000000"/>
              </w:rPr>
            </w:pPr>
            <w:r>
              <w:rPr>
                <w:color w:val="000000"/>
              </w:rPr>
              <w:t xml:space="preserve">Connect with area municipalities </w:t>
            </w:r>
          </w:p>
        </w:tc>
        <w:tc>
          <w:tcPr>
            <w:tcW w:w="3240" w:type="dxa"/>
            <w:tcBorders>
              <w:top w:val="nil"/>
              <w:left w:val="nil"/>
              <w:bottom w:val="single" w:sz="4" w:space="0" w:color="auto"/>
              <w:right w:val="double" w:sz="4" w:space="0" w:color="auto"/>
            </w:tcBorders>
          </w:tcPr>
          <w:p w:rsidR="00C06CB9" w:rsidRDefault="00C06CB9" w:rsidP="004543D2">
            <w:pPr>
              <w:rPr>
                <w:color w:val="000000"/>
              </w:rPr>
            </w:pPr>
            <w:r>
              <w:rPr>
                <w:color w:val="000000"/>
              </w:rPr>
              <w:t xml:space="preserve">Set meeting(s) </w:t>
            </w:r>
            <w:r w:rsidR="004543D2">
              <w:rPr>
                <w:color w:val="000000"/>
              </w:rPr>
              <w:t>with municipal</w:t>
            </w:r>
            <w:r>
              <w:rPr>
                <w:color w:val="000000"/>
              </w:rPr>
              <w:t xml:space="preserve"> </w:t>
            </w:r>
            <w:r w:rsidR="004543D2">
              <w:rPr>
                <w:color w:val="000000"/>
              </w:rPr>
              <w:t>staff to review back roads maintenance principles for water quality improvement</w:t>
            </w:r>
          </w:p>
        </w:tc>
        <w:tc>
          <w:tcPr>
            <w:tcW w:w="1530" w:type="dxa"/>
            <w:tcBorders>
              <w:top w:val="nil"/>
              <w:left w:val="nil"/>
              <w:bottom w:val="single" w:sz="4" w:space="0" w:color="auto"/>
              <w:right w:val="double" w:sz="4" w:space="0" w:color="auto"/>
            </w:tcBorders>
          </w:tcPr>
          <w:p w:rsidR="00C06CB9" w:rsidRDefault="004543D2" w:rsidP="00174953">
            <w:pPr>
              <w:rPr>
                <w:color w:val="000000"/>
              </w:rPr>
            </w:pPr>
            <w:r>
              <w:rPr>
                <w:color w:val="000000"/>
              </w:rPr>
              <w:t>Meetings with municipal staff</w:t>
            </w:r>
          </w:p>
        </w:tc>
        <w:tc>
          <w:tcPr>
            <w:tcW w:w="1080" w:type="dxa"/>
            <w:tcBorders>
              <w:top w:val="nil"/>
              <w:left w:val="nil"/>
              <w:bottom w:val="single" w:sz="4" w:space="0" w:color="auto"/>
              <w:right w:val="double" w:sz="4" w:space="0" w:color="auto"/>
            </w:tcBorders>
          </w:tcPr>
          <w:p w:rsidR="00C06CB9" w:rsidRDefault="00C06CB9" w:rsidP="00174953">
            <w:pPr>
              <w:jc w:val="center"/>
              <w:rPr>
                <w:color w:val="000000"/>
              </w:rPr>
            </w:pPr>
            <w:r>
              <w:rPr>
                <w:color w:val="000000"/>
              </w:rPr>
              <w:t>July-August 2016</w:t>
            </w:r>
          </w:p>
        </w:tc>
        <w:tc>
          <w:tcPr>
            <w:tcW w:w="1170" w:type="dxa"/>
            <w:tcBorders>
              <w:top w:val="nil"/>
              <w:left w:val="nil"/>
              <w:bottom w:val="single" w:sz="4" w:space="0" w:color="auto"/>
              <w:right w:val="double" w:sz="4" w:space="0" w:color="auto"/>
            </w:tcBorders>
          </w:tcPr>
          <w:p w:rsidR="00C06CB9" w:rsidRPr="00EA1361" w:rsidRDefault="00C06CB9" w:rsidP="00174953">
            <w:pPr>
              <w:ind w:left="-108"/>
              <w:jc w:val="center"/>
              <w:rPr>
                <w:color w:val="000000"/>
                <w:sz w:val="20"/>
              </w:rPr>
            </w:pPr>
            <w:r>
              <w:rPr>
                <w:color w:val="000000"/>
                <w:sz w:val="20"/>
              </w:rPr>
              <w:t>$1,508</w:t>
            </w:r>
          </w:p>
        </w:tc>
      </w:tr>
      <w:tr w:rsidR="00C06CB9" w:rsidTr="00174953">
        <w:trPr>
          <w:trHeight w:val="335"/>
        </w:trPr>
        <w:tc>
          <w:tcPr>
            <w:tcW w:w="774" w:type="dxa"/>
            <w:tcBorders>
              <w:top w:val="single" w:sz="4" w:space="0" w:color="auto"/>
              <w:left w:val="double" w:sz="4" w:space="0" w:color="auto"/>
              <w:bottom w:val="single" w:sz="4" w:space="0" w:color="auto"/>
              <w:right w:val="single" w:sz="4" w:space="0" w:color="auto"/>
            </w:tcBorders>
          </w:tcPr>
          <w:p w:rsidR="00C06CB9" w:rsidRDefault="00C06CB9" w:rsidP="00174953">
            <w:pPr>
              <w:tabs>
                <w:tab w:val="left" w:pos="360"/>
              </w:tabs>
              <w:jc w:val="center"/>
              <w:rPr>
                <w:color w:val="000000"/>
              </w:rPr>
            </w:pPr>
            <w:r>
              <w:rPr>
                <w:color w:val="000000"/>
              </w:rPr>
              <w:t>3</w:t>
            </w:r>
          </w:p>
        </w:tc>
        <w:tc>
          <w:tcPr>
            <w:tcW w:w="1926" w:type="dxa"/>
            <w:tcBorders>
              <w:top w:val="single" w:sz="4" w:space="0" w:color="auto"/>
              <w:left w:val="single" w:sz="4" w:space="0" w:color="auto"/>
              <w:bottom w:val="single" w:sz="4" w:space="0" w:color="auto"/>
              <w:right w:val="single" w:sz="4" w:space="0" w:color="auto"/>
            </w:tcBorders>
          </w:tcPr>
          <w:p w:rsidR="00C06CB9" w:rsidRDefault="004543D2" w:rsidP="004543D2">
            <w:pPr>
              <w:rPr>
                <w:color w:val="000000"/>
              </w:rPr>
            </w:pPr>
            <w:r>
              <w:rPr>
                <w:color w:val="000000"/>
              </w:rPr>
              <w:t>Survey sites for BMPs</w:t>
            </w:r>
          </w:p>
        </w:tc>
        <w:tc>
          <w:tcPr>
            <w:tcW w:w="3240" w:type="dxa"/>
            <w:tcBorders>
              <w:top w:val="single" w:sz="4" w:space="0" w:color="auto"/>
              <w:left w:val="nil"/>
              <w:bottom w:val="single" w:sz="4" w:space="0" w:color="auto"/>
              <w:right w:val="double" w:sz="4" w:space="0" w:color="auto"/>
            </w:tcBorders>
          </w:tcPr>
          <w:p w:rsidR="00C06CB9" w:rsidRDefault="00C06CB9" w:rsidP="004543D2">
            <w:pPr>
              <w:rPr>
                <w:color w:val="000000"/>
              </w:rPr>
            </w:pPr>
            <w:r>
              <w:rPr>
                <w:color w:val="000000"/>
              </w:rPr>
              <w:t xml:space="preserve">Survey and identify </w:t>
            </w:r>
            <w:r w:rsidR="004543D2">
              <w:rPr>
                <w:color w:val="000000"/>
              </w:rPr>
              <w:t xml:space="preserve">road maintenance </w:t>
            </w:r>
            <w:r>
              <w:rPr>
                <w:color w:val="000000"/>
              </w:rPr>
              <w:t>projects to target for future funding opportunities</w:t>
            </w:r>
          </w:p>
        </w:tc>
        <w:tc>
          <w:tcPr>
            <w:tcW w:w="1530" w:type="dxa"/>
            <w:tcBorders>
              <w:top w:val="single" w:sz="4" w:space="0" w:color="auto"/>
              <w:left w:val="nil"/>
              <w:bottom w:val="single" w:sz="4" w:space="0" w:color="auto"/>
              <w:right w:val="double" w:sz="4" w:space="0" w:color="auto"/>
            </w:tcBorders>
          </w:tcPr>
          <w:p w:rsidR="00C06CB9" w:rsidRDefault="00C06CB9" w:rsidP="004543D2">
            <w:pPr>
              <w:rPr>
                <w:color w:val="000000"/>
              </w:rPr>
            </w:pPr>
            <w:r>
              <w:rPr>
                <w:color w:val="000000"/>
              </w:rPr>
              <w:t xml:space="preserve">List of suitable </w:t>
            </w:r>
            <w:r w:rsidR="004543D2">
              <w:rPr>
                <w:color w:val="000000"/>
              </w:rPr>
              <w:t xml:space="preserve">road BMP </w:t>
            </w:r>
            <w:r>
              <w:rPr>
                <w:color w:val="000000"/>
              </w:rPr>
              <w:t>projects</w:t>
            </w:r>
          </w:p>
        </w:tc>
        <w:tc>
          <w:tcPr>
            <w:tcW w:w="1080" w:type="dxa"/>
            <w:tcBorders>
              <w:top w:val="single" w:sz="4" w:space="0" w:color="auto"/>
              <w:left w:val="nil"/>
              <w:bottom w:val="single" w:sz="4" w:space="0" w:color="auto"/>
              <w:right w:val="double" w:sz="4" w:space="0" w:color="auto"/>
            </w:tcBorders>
          </w:tcPr>
          <w:p w:rsidR="00C06CB9" w:rsidRDefault="00C06CB9" w:rsidP="00174953">
            <w:pPr>
              <w:jc w:val="center"/>
              <w:rPr>
                <w:color w:val="000000"/>
              </w:rPr>
            </w:pPr>
            <w:r w:rsidRPr="00EA1361">
              <w:rPr>
                <w:color w:val="000000"/>
                <w:sz w:val="20"/>
              </w:rPr>
              <w:t>September-</w:t>
            </w:r>
            <w:r>
              <w:rPr>
                <w:color w:val="000000"/>
              </w:rPr>
              <w:t xml:space="preserve"> October 2016</w:t>
            </w:r>
          </w:p>
        </w:tc>
        <w:tc>
          <w:tcPr>
            <w:tcW w:w="1170" w:type="dxa"/>
            <w:tcBorders>
              <w:top w:val="single" w:sz="4" w:space="0" w:color="auto"/>
              <w:left w:val="nil"/>
              <w:bottom w:val="single" w:sz="4" w:space="0" w:color="auto"/>
              <w:right w:val="double" w:sz="4" w:space="0" w:color="auto"/>
            </w:tcBorders>
          </w:tcPr>
          <w:p w:rsidR="00C06CB9" w:rsidRPr="00EA1361" w:rsidRDefault="00C06CB9" w:rsidP="00174953">
            <w:pPr>
              <w:ind w:left="-108"/>
              <w:jc w:val="center"/>
              <w:rPr>
                <w:color w:val="000000"/>
                <w:sz w:val="20"/>
              </w:rPr>
            </w:pPr>
            <w:r>
              <w:rPr>
                <w:color w:val="000000"/>
                <w:sz w:val="20"/>
              </w:rPr>
              <w:t>$5,899</w:t>
            </w:r>
          </w:p>
        </w:tc>
      </w:tr>
      <w:tr w:rsidR="00C06CB9" w:rsidTr="00174953">
        <w:trPr>
          <w:trHeight w:val="355"/>
        </w:trPr>
        <w:tc>
          <w:tcPr>
            <w:tcW w:w="774" w:type="dxa"/>
            <w:tcBorders>
              <w:top w:val="single" w:sz="4" w:space="0" w:color="auto"/>
              <w:left w:val="double" w:sz="4" w:space="0" w:color="auto"/>
              <w:bottom w:val="double" w:sz="4" w:space="0" w:color="auto"/>
              <w:right w:val="single" w:sz="4" w:space="0" w:color="auto"/>
            </w:tcBorders>
          </w:tcPr>
          <w:p w:rsidR="00C06CB9" w:rsidRDefault="00C06CB9" w:rsidP="00174953">
            <w:pPr>
              <w:pStyle w:val="Header"/>
              <w:tabs>
                <w:tab w:val="clear" w:pos="4320"/>
                <w:tab w:val="clear" w:pos="8640"/>
              </w:tabs>
              <w:jc w:val="center"/>
              <w:rPr>
                <w:color w:val="000000"/>
              </w:rPr>
            </w:pPr>
            <w:r>
              <w:rPr>
                <w:color w:val="000000"/>
              </w:rPr>
              <w:t>4</w:t>
            </w:r>
          </w:p>
        </w:tc>
        <w:tc>
          <w:tcPr>
            <w:tcW w:w="1926" w:type="dxa"/>
            <w:tcBorders>
              <w:top w:val="single" w:sz="4" w:space="0" w:color="auto"/>
              <w:left w:val="single" w:sz="4" w:space="0" w:color="auto"/>
              <w:bottom w:val="double" w:sz="4" w:space="0" w:color="auto"/>
              <w:right w:val="single" w:sz="4" w:space="0" w:color="auto"/>
            </w:tcBorders>
          </w:tcPr>
          <w:p w:rsidR="00C06CB9" w:rsidRDefault="00C06CB9" w:rsidP="00174953">
            <w:pPr>
              <w:rPr>
                <w:color w:val="000000"/>
              </w:rPr>
            </w:pPr>
            <w:r>
              <w:rPr>
                <w:color w:val="000000"/>
              </w:rPr>
              <w:t>Complete final report</w:t>
            </w:r>
          </w:p>
        </w:tc>
        <w:tc>
          <w:tcPr>
            <w:tcW w:w="3240" w:type="dxa"/>
            <w:tcBorders>
              <w:top w:val="single" w:sz="4" w:space="0" w:color="auto"/>
              <w:left w:val="nil"/>
              <w:bottom w:val="double" w:sz="4" w:space="0" w:color="auto"/>
              <w:right w:val="double" w:sz="4" w:space="0" w:color="auto"/>
            </w:tcBorders>
          </w:tcPr>
          <w:p w:rsidR="00C06CB9" w:rsidRDefault="00C06CB9" w:rsidP="00174953">
            <w:pPr>
              <w:rPr>
                <w:color w:val="000000"/>
              </w:rPr>
            </w:pPr>
            <w:r>
              <w:rPr>
                <w:color w:val="000000"/>
              </w:rPr>
              <w:t>Compile project summary, plans, maps, articles, photographs.</w:t>
            </w:r>
          </w:p>
        </w:tc>
        <w:tc>
          <w:tcPr>
            <w:tcW w:w="1530" w:type="dxa"/>
            <w:tcBorders>
              <w:top w:val="single" w:sz="4" w:space="0" w:color="auto"/>
              <w:left w:val="nil"/>
              <w:bottom w:val="double" w:sz="4" w:space="0" w:color="auto"/>
              <w:right w:val="double" w:sz="4" w:space="0" w:color="auto"/>
            </w:tcBorders>
          </w:tcPr>
          <w:p w:rsidR="00C06CB9" w:rsidRDefault="00C06CB9" w:rsidP="00174953">
            <w:pPr>
              <w:rPr>
                <w:color w:val="000000"/>
              </w:rPr>
            </w:pPr>
            <w:r>
              <w:rPr>
                <w:color w:val="000000"/>
              </w:rPr>
              <w:t>Final report</w:t>
            </w:r>
          </w:p>
        </w:tc>
        <w:tc>
          <w:tcPr>
            <w:tcW w:w="1080" w:type="dxa"/>
            <w:tcBorders>
              <w:top w:val="single" w:sz="4" w:space="0" w:color="auto"/>
              <w:left w:val="nil"/>
              <w:bottom w:val="double" w:sz="4" w:space="0" w:color="auto"/>
              <w:right w:val="double" w:sz="4" w:space="0" w:color="auto"/>
            </w:tcBorders>
          </w:tcPr>
          <w:p w:rsidR="00C06CB9" w:rsidRPr="00EA1361" w:rsidRDefault="00C06CB9" w:rsidP="00174953">
            <w:pPr>
              <w:jc w:val="center"/>
              <w:rPr>
                <w:color w:val="000000"/>
                <w:sz w:val="20"/>
              </w:rPr>
            </w:pPr>
            <w:r w:rsidRPr="00EA1361">
              <w:rPr>
                <w:color w:val="000000"/>
                <w:sz w:val="20"/>
              </w:rPr>
              <w:t xml:space="preserve">December </w:t>
            </w:r>
            <w:r>
              <w:rPr>
                <w:color w:val="000000"/>
                <w:sz w:val="20"/>
              </w:rPr>
              <w:t>2016</w:t>
            </w:r>
          </w:p>
        </w:tc>
        <w:tc>
          <w:tcPr>
            <w:tcW w:w="1170" w:type="dxa"/>
            <w:tcBorders>
              <w:top w:val="single" w:sz="4" w:space="0" w:color="auto"/>
              <w:left w:val="nil"/>
              <w:bottom w:val="double" w:sz="4" w:space="0" w:color="auto"/>
              <w:right w:val="double" w:sz="4" w:space="0" w:color="auto"/>
            </w:tcBorders>
          </w:tcPr>
          <w:p w:rsidR="00C06CB9" w:rsidRPr="00EA1361" w:rsidRDefault="00C06CB9" w:rsidP="00174953">
            <w:pPr>
              <w:ind w:left="-108"/>
              <w:jc w:val="center"/>
              <w:rPr>
                <w:color w:val="000000"/>
                <w:sz w:val="20"/>
              </w:rPr>
            </w:pPr>
            <w:r>
              <w:rPr>
                <w:color w:val="000000"/>
                <w:sz w:val="20"/>
              </w:rPr>
              <w:t>$2,025</w:t>
            </w:r>
          </w:p>
        </w:tc>
      </w:tr>
    </w:tbl>
    <w:p w:rsidR="0039501D" w:rsidRPr="000610A9" w:rsidRDefault="00FD683B" w:rsidP="000610A9">
      <w:pPr>
        <w:numPr>
          <w:ilvl w:val="0"/>
          <w:numId w:val="8"/>
        </w:numPr>
        <w:tabs>
          <w:tab w:val="left" w:pos="1080"/>
          <w:tab w:val="left" w:pos="1440"/>
          <w:tab w:val="left" w:pos="1800"/>
          <w:tab w:val="left" w:pos="2160"/>
        </w:tabs>
        <w:spacing w:before="120" w:after="120"/>
        <w:rPr>
          <w:color w:val="000000"/>
        </w:rPr>
      </w:pPr>
      <w:r>
        <w:t>Please explain the</w:t>
      </w:r>
      <w:r w:rsidRPr="00B1638D">
        <w:t xml:space="preserve"> </w:t>
      </w:r>
      <w:r w:rsidRPr="00FB5B22">
        <w:t>techniques</w:t>
      </w:r>
      <w:r w:rsidRPr="00B1638D">
        <w:t xml:space="preserve"> </w:t>
      </w:r>
      <w:r>
        <w:t xml:space="preserve">and methods </w:t>
      </w:r>
      <w:r w:rsidRPr="00B1638D">
        <w:t xml:space="preserve">you and your partners </w:t>
      </w:r>
      <w:r>
        <w:t xml:space="preserve">will </w:t>
      </w:r>
      <w:r w:rsidRPr="00B1638D">
        <w:t xml:space="preserve">use to </w:t>
      </w:r>
      <w:r w:rsidRPr="00FB5B22">
        <w:t>complete the project</w:t>
      </w:r>
      <w:r>
        <w:t xml:space="preserve"> tasks.  </w:t>
      </w:r>
      <w:r w:rsidR="0039501D" w:rsidRPr="00B1638D">
        <w:t xml:space="preserve">Are there feasibility issues to be worked out (permits needed, landowner permission, </w:t>
      </w:r>
      <w:r w:rsidR="0039501D">
        <w:t xml:space="preserve">or </w:t>
      </w:r>
      <w:r w:rsidR="0039501D" w:rsidRPr="00B1638D">
        <w:t xml:space="preserve">technical </w:t>
      </w:r>
      <w:r w:rsidR="0039501D" w:rsidRPr="00D70566">
        <w:t>issues)? Please</w:t>
      </w:r>
      <w:r w:rsidR="0039501D" w:rsidRPr="00FB5B22">
        <w:t xml:space="preserve"> </w:t>
      </w:r>
      <w:r w:rsidR="0039501D" w:rsidRPr="009D6613">
        <w:t>explain</w:t>
      </w:r>
      <w:r w:rsidR="0039501D" w:rsidRPr="000610A9">
        <w:rPr>
          <w:color w:val="000000"/>
        </w:rPr>
        <w:t>.</w:t>
      </w:r>
    </w:p>
    <w:p w:rsidR="000A525E" w:rsidRDefault="00B1638D" w:rsidP="000A525E">
      <w:pPr>
        <w:numPr>
          <w:ilvl w:val="0"/>
          <w:numId w:val="8"/>
        </w:numPr>
        <w:tabs>
          <w:tab w:val="left" w:pos="1080"/>
          <w:tab w:val="left" w:pos="1440"/>
          <w:tab w:val="left" w:pos="1800"/>
          <w:tab w:val="left" w:pos="2160"/>
        </w:tabs>
        <w:spacing w:after="120"/>
        <w:rPr>
          <w:color w:val="000000"/>
        </w:rPr>
      </w:pPr>
      <w:r>
        <w:rPr>
          <w:color w:val="000000"/>
        </w:rPr>
        <w:t>Describe your experience with similar projects</w:t>
      </w:r>
      <w:r w:rsidR="00A75D62">
        <w:rPr>
          <w:color w:val="000000"/>
        </w:rPr>
        <w:t xml:space="preserve">. </w:t>
      </w:r>
      <w:r w:rsidR="009D6613">
        <w:rPr>
          <w:iCs/>
          <w:color w:val="000000"/>
        </w:rPr>
        <w:t xml:space="preserve">Who will be involved in the proposed project (staff, volunteers, board members)?  </w:t>
      </w:r>
      <w:r w:rsidR="00224069">
        <w:rPr>
          <w:iCs/>
          <w:color w:val="000000"/>
        </w:rPr>
        <w:t>Does</w:t>
      </w:r>
      <w:r w:rsidR="00224069">
        <w:rPr>
          <w:color w:val="000000"/>
        </w:rPr>
        <w:t xml:space="preserve"> your project involve the local community?  </w:t>
      </w:r>
    </w:p>
    <w:p w:rsidR="000A525E" w:rsidRPr="000A525E" w:rsidRDefault="000A525E" w:rsidP="000A525E">
      <w:pPr>
        <w:numPr>
          <w:ilvl w:val="0"/>
          <w:numId w:val="8"/>
        </w:numPr>
        <w:tabs>
          <w:tab w:val="left" w:pos="1080"/>
          <w:tab w:val="left" w:pos="1440"/>
          <w:tab w:val="left" w:pos="1800"/>
          <w:tab w:val="left" w:pos="2160"/>
        </w:tabs>
        <w:spacing w:after="120"/>
        <w:rPr>
          <w:color w:val="000000"/>
        </w:rPr>
      </w:pPr>
      <w:r w:rsidRPr="000A525E">
        <w:rPr>
          <w:color w:val="000000"/>
        </w:rPr>
        <w:t>Complete a Budget Table, based on the guidelines provided in Section C, below</w:t>
      </w:r>
      <w:r w:rsidR="00A75D62">
        <w:rPr>
          <w:color w:val="000000"/>
        </w:rPr>
        <w:t xml:space="preserve">. </w:t>
      </w:r>
      <w:r w:rsidRPr="00206F50">
        <w:t>The total funding request must be within the limit of the grant category. Vague or inflated budgets will not be competitive.</w:t>
      </w:r>
    </w:p>
    <w:p w:rsidR="00E20840" w:rsidRPr="00AC566E" w:rsidRDefault="007F1165" w:rsidP="00E20840">
      <w:pPr>
        <w:pStyle w:val="Heading8"/>
        <w:numPr>
          <w:ilvl w:val="0"/>
          <w:numId w:val="0"/>
        </w:numPr>
        <w:pBdr>
          <w:bottom w:val="single" w:sz="4" w:space="1" w:color="auto"/>
        </w:pBdr>
        <w:rPr>
          <w:rFonts w:ascii="Tahoma" w:hAnsi="Tahoma" w:cs="Tahoma"/>
        </w:rPr>
      </w:pPr>
      <w:r w:rsidRPr="00AC566E">
        <w:rPr>
          <w:rFonts w:ascii="Tahoma" w:hAnsi="Tahoma" w:cs="Tahoma"/>
        </w:rPr>
        <w:lastRenderedPageBreak/>
        <w:t xml:space="preserve">C. </w:t>
      </w:r>
      <w:r w:rsidR="00E20840" w:rsidRPr="00AC566E">
        <w:rPr>
          <w:rFonts w:ascii="Tahoma" w:hAnsi="Tahoma" w:cs="Tahoma"/>
        </w:rPr>
        <w:t>Budget Table and Justification</w:t>
      </w:r>
    </w:p>
    <w:p w:rsidR="00E20840" w:rsidRDefault="00E20840" w:rsidP="00E20840">
      <w:pPr>
        <w:pStyle w:val="Header"/>
        <w:tabs>
          <w:tab w:val="clear" w:pos="4320"/>
          <w:tab w:val="clear" w:pos="8640"/>
          <w:tab w:val="left" w:pos="1080"/>
          <w:tab w:val="left" w:pos="1440"/>
          <w:tab w:val="left" w:pos="1800"/>
          <w:tab w:val="left" w:pos="2160"/>
        </w:tabs>
        <w:ind w:left="360"/>
        <w:rPr>
          <w:color w:val="000000"/>
        </w:rPr>
      </w:pPr>
      <w:r>
        <w:rPr>
          <w:color w:val="000000"/>
        </w:rPr>
        <w:t xml:space="preserve">Please use the format below for your budget table. </w:t>
      </w:r>
    </w:p>
    <w:p w:rsidR="00E20840" w:rsidRDefault="00E20840" w:rsidP="00E20840">
      <w:pPr>
        <w:pStyle w:val="Header"/>
        <w:numPr>
          <w:ilvl w:val="0"/>
          <w:numId w:val="10"/>
        </w:numPr>
        <w:tabs>
          <w:tab w:val="clear" w:pos="1080"/>
          <w:tab w:val="clear" w:pos="4320"/>
          <w:tab w:val="clear" w:pos="8640"/>
          <w:tab w:val="num" w:pos="900"/>
          <w:tab w:val="left" w:pos="1440"/>
          <w:tab w:val="left" w:pos="1800"/>
          <w:tab w:val="left" w:pos="2160"/>
        </w:tabs>
        <w:ind w:left="900" w:hanging="180"/>
        <w:rPr>
          <w:color w:val="000000"/>
        </w:rPr>
      </w:pPr>
      <w:r>
        <w:rPr>
          <w:color w:val="000000"/>
        </w:rPr>
        <w:t>If the LCBP request is part of a larger project, please indicate the estimated total project value and the funding source.</w:t>
      </w:r>
    </w:p>
    <w:p w:rsidR="00E20840" w:rsidRDefault="00E20840" w:rsidP="00E20840">
      <w:pPr>
        <w:pStyle w:val="Header"/>
        <w:numPr>
          <w:ilvl w:val="0"/>
          <w:numId w:val="10"/>
        </w:numPr>
        <w:tabs>
          <w:tab w:val="clear" w:pos="1080"/>
          <w:tab w:val="clear" w:pos="4320"/>
          <w:tab w:val="clear" w:pos="8640"/>
          <w:tab w:val="left" w:pos="720"/>
          <w:tab w:val="num" w:pos="900"/>
          <w:tab w:val="left" w:pos="1800"/>
          <w:tab w:val="left" w:pos="2160"/>
        </w:tabs>
        <w:rPr>
          <w:color w:val="000000"/>
        </w:rPr>
      </w:pPr>
      <w:r>
        <w:rPr>
          <w:color w:val="000000"/>
        </w:rPr>
        <w:t>All expenses should be placed into one of the following major categories:</w:t>
      </w:r>
    </w:p>
    <w:p w:rsidR="00E20840" w:rsidRDefault="00E20840" w:rsidP="00E20840">
      <w:pPr>
        <w:pStyle w:val="Header"/>
        <w:numPr>
          <w:ilvl w:val="1"/>
          <w:numId w:val="10"/>
        </w:numPr>
        <w:tabs>
          <w:tab w:val="clear" w:pos="1800"/>
          <w:tab w:val="clear" w:pos="4320"/>
          <w:tab w:val="clear" w:pos="8640"/>
          <w:tab w:val="left" w:pos="720"/>
          <w:tab w:val="num" w:pos="900"/>
          <w:tab w:val="left" w:pos="1350"/>
          <w:tab w:val="left" w:pos="1440"/>
          <w:tab w:val="num" w:pos="1620"/>
          <w:tab w:val="left" w:pos="2160"/>
        </w:tabs>
        <w:ind w:left="1350" w:hanging="270"/>
        <w:rPr>
          <w:color w:val="000000"/>
        </w:rPr>
      </w:pPr>
      <w:r>
        <w:rPr>
          <w:color w:val="000000"/>
          <w:u w:val="single"/>
        </w:rPr>
        <w:t>Direct Costs</w:t>
      </w:r>
      <w:r>
        <w:rPr>
          <w:color w:val="000000"/>
        </w:rPr>
        <w:t xml:space="preserve"> - subcategories include: Personnel, Fringe Benefits, Travel, Supplies, Professional Services.</w:t>
      </w:r>
    </w:p>
    <w:p w:rsidR="00E20840" w:rsidRDefault="00E20840" w:rsidP="00C81934">
      <w:pPr>
        <w:pStyle w:val="Header"/>
        <w:numPr>
          <w:ilvl w:val="1"/>
          <w:numId w:val="10"/>
        </w:numPr>
        <w:tabs>
          <w:tab w:val="clear" w:pos="1800"/>
          <w:tab w:val="clear" w:pos="4320"/>
          <w:tab w:val="clear" w:pos="8640"/>
          <w:tab w:val="left" w:pos="720"/>
          <w:tab w:val="num" w:pos="900"/>
          <w:tab w:val="left" w:pos="1350"/>
          <w:tab w:val="left" w:pos="1440"/>
          <w:tab w:val="num" w:pos="1620"/>
          <w:tab w:val="left" w:pos="2160"/>
        </w:tabs>
        <w:ind w:left="1350" w:right="-180" w:hanging="270"/>
        <w:rPr>
          <w:color w:val="000000"/>
        </w:rPr>
      </w:pPr>
      <w:r>
        <w:rPr>
          <w:color w:val="000000"/>
          <w:u w:val="single"/>
        </w:rPr>
        <w:t>Indirect Costs</w:t>
      </w:r>
      <w:r>
        <w:rPr>
          <w:color w:val="000000"/>
        </w:rPr>
        <w:t xml:space="preserve"> – </w:t>
      </w:r>
      <w:r w:rsidR="00AE4A8B">
        <w:rPr>
          <w:color w:val="000000"/>
        </w:rPr>
        <w:t>Not to exceed 21% of direct costs. I</w:t>
      </w:r>
      <w:r>
        <w:rPr>
          <w:color w:val="000000"/>
        </w:rPr>
        <w:t xml:space="preserve">nclude general office and operating expenses, insurance, bookkeeping, etc. Please refer to the </w:t>
      </w:r>
      <w:r>
        <w:rPr>
          <w:i/>
          <w:color w:val="000000"/>
        </w:rPr>
        <w:t>Grant</w:t>
      </w:r>
      <w:r w:rsidRPr="0049147E">
        <w:rPr>
          <w:i/>
          <w:color w:val="000000"/>
        </w:rPr>
        <w:t xml:space="preserve"> Guidelines</w:t>
      </w:r>
      <w:r>
        <w:rPr>
          <w:color w:val="000000"/>
        </w:rPr>
        <w:t xml:space="preserve"> for more information </w:t>
      </w:r>
      <w:r w:rsidR="00C81934">
        <w:rPr>
          <w:color w:val="000000"/>
        </w:rPr>
        <w:t>about direct and indirect costs</w:t>
      </w:r>
      <w:r>
        <w:rPr>
          <w:color w:val="000000"/>
        </w:rPr>
        <w:t>.</w:t>
      </w:r>
    </w:p>
    <w:p w:rsidR="00E20840" w:rsidRDefault="00E20840" w:rsidP="00E20840">
      <w:pPr>
        <w:pStyle w:val="Header"/>
        <w:numPr>
          <w:ilvl w:val="0"/>
          <w:numId w:val="10"/>
        </w:numPr>
        <w:tabs>
          <w:tab w:val="clear" w:pos="1080"/>
          <w:tab w:val="clear" w:pos="4320"/>
          <w:tab w:val="clear" w:pos="8640"/>
          <w:tab w:val="left" w:pos="720"/>
          <w:tab w:val="num" w:pos="900"/>
          <w:tab w:val="left" w:pos="1800"/>
          <w:tab w:val="left" w:pos="2160"/>
        </w:tabs>
        <w:rPr>
          <w:color w:val="000000"/>
        </w:rPr>
      </w:pPr>
      <w:r>
        <w:rPr>
          <w:color w:val="000000"/>
        </w:rPr>
        <w:t>List additional specific expense categories where appropriate.</w:t>
      </w:r>
    </w:p>
    <w:p w:rsidR="00E20840" w:rsidRDefault="00E20840" w:rsidP="00E20840">
      <w:pPr>
        <w:pStyle w:val="Header"/>
        <w:numPr>
          <w:ilvl w:val="0"/>
          <w:numId w:val="10"/>
        </w:numPr>
        <w:tabs>
          <w:tab w:val="clear" w:pos="1080"/>
          <w:tab w:val="clear" w:pos="4320"/>
          <w:tab w:val="clear" w:pos="8640"/>
          <w:tab w:val="left" w:pos="720"/>
          <w:tab w:val="num" w:pos="900"/>
          <w:tab w:val="left" w:pos="1800"/>
          <w:tab w:val="left" w:pos="2160"/>
        </w:tabs>
        <w:ind w:left="900" w:hanging="180"/>
        <w:rPr>
          <w:color w:val="000000"/>
        </w:rPr>
      </w:pPr>
      <w:r>
        <w:rPr>
          <w:color w:val="000000"/>
        </w:rPr>
        <w:t xml:space="preserve">Budget items should </w:t>
      </w:r>
      <w:r w:rsidR="00AE4A8B">
        <w:rPr>
          <w:color w:val="000000"/>
        </w:rPr>
        <w:t xml:space="preserve">be divided into tasks, reflecting the project timeline above, and </w:t>
      </w:r>
      <w:r w:rsidR="000C66BD">
        <w:rPr>
          <w:color w:val="000000"/>
        </w:rPr>
        <w:t>clearly indicate which work components will be paid for with LCBP funding from this grant and which will be from other sources, if applicable</w:t>
      </w:r>
      <w:r w:rsidR="00AE4A8B">
        <w:rPr>
          <w:color w:val="000000"/>
        </w:rPr>
        <w:t xml:space="preserve">, </w:t>
      </w:r>
      <w:r>
        <w:rPr>
          <w:color w:val="000000"/>
        </w:rPr>
        <w:t>as shown in the budget table</w:t>
      </w:r>
      <w:r w:rsidR="00AE4A8B">
        <w:rPr>
          <w:color w:val="000000"/>
        </w:rPr>
        <w:t xml:space="preserve"> below</w:t>
      </w:r>
      <w:r>
        <w:rPr>
          <w:color w:val="000000"/>
        </w:rPr>
        <w:t>. At minimum, show which items will be covered by the LCBP grant and which items will be part of your matching contribution (if matching contributions will be used). List other sources of funding that are not being used as match (such as other federal funds) below your budget table, as shown.</w:t>
      </w:r>
    </w:p>
    <w:p w:rsidR="00E20840" w:rsidRDefault="00E20840" w:rsidP="00E20840">
      <w:pPr>
        <w:pStyle w:val="Header"/>
        <w:numPr>
          <w:ilvl w:val="0"/>
          <w:numId w:val="10"/>
        </w:numPr>
        <w:tabs>
          <w:tab w:val="clear" w:pos="1080"/>
          <w:tab w:val="clear" w:pos="4320"/>
          <w:tab w:val="clear" w:pos="8640"/>
          <w:tab w:val="left" w:pos="720"/>
          <w:tab w:val="num" w:pos="900"/>
          <w:tab w:val="left" w:pos="1800"/>
          <w:tab w:val="left" w:pos="2160"/>
        </w:tabs>
        <w:ind w:left="900" w:hanging="180"/>
        <w:rPr>
          <w:color w:val="000000"/>
        </w:rPr>
      </w:pPr>
      <w:r>
        <w:rPr>
          <w:color w:val="000000"/>
        </w:rPr>
        <w:t xml:space="preserve">In addition to the budget table, </w:t>
      </w:r>
      <w:r>
        <w:rPr>
          <w:color w:val="000000"/>
          <w:u w:val="single"/>
        </w:rPr>
        <w:t>please include a brief justification for each line in each task in your budget</w:t>
      </w:r>
      <w:r>
        <w:rPr>
          <w:color w:val="000000"/>
        </w:rPr>
        <w:t>, as in the following example:</w:t>
      </w:r>
    </w:p>
    <w:p w:rsidR="00E20840" w:rsidRDefault="00E20840" w:rsidP="00E20840">
      <w:pPr>
        <w:pStyle w:val="Header"/>
        <w:numPr>
          <w:ilvl w:val="0"/>
          <w:numId w:val="11"/>
        </w:numPr>
        <w:tabs>
          <w:tab w:val="clear" w:pos="1440"/>
          <w:tab w:val="clear" w:pos="4320"/>
          <w:tab w:val="clear" w:pos="8640"/>
          <w:tab w:val="num" w:pos="900"/>
          <w:tab w:val="left" w:pos="1350"/>
          <w:tab w:val="num" w:pos="1530"/>
          <w:tab w:val="left" w:pos="2160"/>
        </w:tabs>
        <w:ind w:left="1350" w:hanging="270"/>
        <w:rPr>
          <w:color w:val="000000"/>
        </w:rPr>
      </w:pPr>
      <w:r w:rsidRPr="00EA1361">
        <w:rPr>
          <w:b/>
          <w:color w:val="000000"/>
        </w:rPr>
        <w:t>Personnel:</w:t>
      </w:r>
      <w:r>
        <w:rPr>
          <w:color w:val="000000"/>
        </w:rPr>
        <w:t xml:space="preserve"> Staff</w:t>
      </w:r>
      <w:r w:rsidR="00B3263A">
        <w:rPr>
          <w:color w:val="000000"/>
        </w:rPr>
        <w:t>ing for</w:t>
      </w:r>
      <w:r w:rsidR="00576FE6">
        <w:rPr>
          <w:color w:val="000000"/>
        </w:rPr>
        <w:t xml:space="preserve"> QAPP development (Task 0) 20 hrs @ $</w:t>
      </w:r>
      <w:r w:rsidR="00576FE6" w:rsidRPr="00576FE6">
        <w:rPr>
          <w:i/>
          <w:color w:val="000000"/>
        </w:rPr>
        <w:t>aa.bb</w:t>
      </w:r>
      <w:r w:rsidR="00576FE6">
        <w:rPr>
          <w:color w:val="000000"/>
        </w:rPr>
        <w:t>,</w:t>
      </w:r>
      <w:r w:rsidR="00B3263A">
        <w:rPr>
          <w:color w:val="000000"/>
        </w:rPr>
        <w:t xml:space="preserve"> </w:t>
      </w:r>
      <w:r w:rsidR="00762CD5">
        <w:rPr>
          <w:color w:val="000000"/>
        </w:rPr>
        <w:t xml:space="preserve">initial </w:t>
      </w:r>
      <w:r w:rsidR="00B3263A">
        <w:rPr>
          <w:color w:val="000000"/>
        </w:rPr>
        <w:t xml:space="preserve">project planning </w:t>
      </w:r>
      <w:r w:rsidR="00762CD5">
        <w:rPr>
          <w:color w:val="000000"/>
        </w:rPr>
        <w:t xml:space="preserve">&amp; outreach for site ID </w:t>
      </w:r>
      <w:r w:rsidR="00B3263A">
        <w:rPr>
          <w:color w:val="000000"/>
        </w:rPr>
        <w:t>(Task 1</w:t>
      </w:r>
      <w:r>
        <w:rPr>
          <w:color w:val="000000"/>
        </w:rPr>
        <w:t>)</w:t>
      </w:r>
      <w:r w:rsidR="00E447F6">
        <w:rPr>
          <w:color w:val="000000"/>
        </w:rPr>
        <w:t xml:space="preserve"> </w:t>
      </w:r>
      <w:r>
        <w:rPr>
          <w:color w:val="000000"/>
        </w:rPr>
        <w:t>60 hrs</w:t>
      </w:r>
      <w:r w:rsidR="00EA1361">
        <w:rPr>
          <w:color w:val="000000"/>
        </w:rPr>
        <w:t xml:space="preserve"> @ $xx.yy</w:t>
      </w:r>
      <w:r>
        <w:rPr>
          <w:color w:val="000000"/>
        </w:rPr>
        <w:t xml:space="preserve">, </w:t>
      </w:r>
      <w:r w:rsidR="00762CD5">
        <w:rPr>
          <w:color w:val="000000"/>
        </w:rPr>
        <w:t xml:space="preserve">project implementation planning &amp; site design </w:t>
      </w:r>
      <w:r w:rsidR="00B3263A">
        <w:rPr>
          <w:color w:val="000000"/>
        </w:rPr>
        <w:t>(Task 2</w:t>
      </w:r>
      <w:r>
        <w:rPr>
          <w:color w:val="000000"/>
        </w:rPr>
        <w:t>) 40 hrs</w:t>
      </w:r>
      <w:r w:rsidR="00EA1361">
        <w:rPr>
          <w:color w:val="000000"/>
        </w:rPr>
        <w:t xml:space="preserve"> @ $yy.zz</w:t>
      </w:r>
      <w:r>
        <w:rPr>
          <w:color w:val="000000"/>
        </w:rPr>
        <w:t xml:space="preserve">, </w:t>
      </w:r>
      <w:r w:rsidR="00762CD5">
        <w:rPr>
          <w:color w:val="000000"/>
        </w:rPr>
        <w:t xml:space="preserve">project execution (Task 3) </w:t>
      </w:r>
      <w:r>
        <w:rPr>
          <w:color w:val="000000"/>
        </w:rPr>
        <w:t xml:space="preserve">and Project </w:t>
      </w:r>
      <w:r w:rsidR="00B3263A">
        <w:rPr>
          <w:color w:val="000000"/>
        </w:rPr>
        <w:t xml:space="preserve">wrap-up and reporting (Task </w:t>
      </w:r>
      <w:r w:rsidR="00762CD5">
        <w:rPr>
          <w:color w:val="000000"/>
        </w:rPr>
        <w:t>4</w:t>
      </w:r>
      <w:r w:rsidR="000C66BD">
        <w:rPr>
          <w:color w:val="000000"/>
        </w:rPr>
        <w:t>) 4</w:t>
      </w:r>
      <w:r w:rsidR="00EA1361">
        <w:rPr>
          <w:color w:val="000000"/>
        </w:rPr>
        <w:t xml:space="preserve">0 </w:t>
      </w:r>
      <w:r>
        <w:rPr>
          <w:color w:val="000000"/>
        </w:rPr>
        <w:t>hr</w:t>
      </w:r>
      <w:r w:rsidR="00EA1361">
        <w:rPr>
          <w:color w:val="000000"/>
        </w:rPr>
        <w:t>s</w:t>
      </w:r>
      <w:r>
        <w:rPr>
          <w:color w:val="000000"/>
        </w:rPr>
        <w:t xml:space="preserve"> @ </w:t>
      </w:r>
      <w:r w:rsidR="00EA1361">
        <w:rPr>
          <w:color w:val="000000"/>
        </w:rPr>
        <w:t>$xx.zz</w:t>
      </w:r>
      <w:r>
        <w:rPr>
          <w:color w:val="000000"/>
        </w:rPr>
        <w:t xml:space="preserve">. </w:t>
      </w:r>
      <w:r w:rsidR="00EA1361">
        <w:rPr>
          <w:color w:val="000000"/>
        </w:rPr>
        <w:t>Proposed m</w:t>
      </w:r>
      <w:r>
        <w:rPr>
          <w:color w:val="000000"/>
        </w:rPr>
        <w:t>atch includes staff time and volunteer time for all tasks.</w:t>
      </w:r>
    </w:p>
    <w:p w:rsidR="00E20840" w:rsidRDefault="00E20840" w:rsidP="00E20840">
      <w:pPr>
        <w:pStyle w:val="Header"/>
        <w:numPr>
          <w:ilvl w:val="0"/>
          <w:numId w:val="11"/>
        </w:numPr>
        <w:tabs>
          <w:tab w:val="clear" w:pos="1440"/>
          <w:tab w:val="clear" w:pos="4320"/>
          <w:tab w:val="clear" w:pos="8640"/>
          <w:tab w:val="num" w:pos="900"/>
          <w:tab w:val="left" w:pos="1350"/>
          <w:tab w:val="num" w:pos="1530"/>
          <w:tab w:val="left" w:pos="2160"/>
        </w:tabs>
        <w:ind w:left="1350" w:hanging="270"/>
        <w:rPr>
          <w:color w:val="000000"/>
        </w:rPr>
      </w:pPr>
      <w:r w:rsidRPr="00EA1361">
        <w:rPr>
          <w:b/>
          <w:color w:val="000000"/>
        </w:rPr>
        <w:t>Fringe:</w:t>
      </w:r>
      <w:r>
        <w:rPr>
          <w:color w:val="000000"/>
        </w:rPr>
        <w:t xml:space="preserve"> </w:t>
      </w:r>
      <w:r w:rsidR="00EA1361">
        <w:rPr>
          <w:color w:val="000000"/>
        </w:rPr>
        <w:t xml:space="preserve">Fringe refers to benefits and is </w:t>
      </w:r>
      <w:r>
        <w:rPr>
          <w:color w:val="000000"/>
        </w:rPr>
        <w:t>calculated a</w:t>
      </w:r>
      <w:r w:rsidR="00EA1361">
        <w:rPr>
          <w:color w:val="000000"/>
        </w:rPr>
        <w:t xml:space="preserve">s an appropriate percentage of </w:t>
      </w:r>
      <w:r>
        <w:rPr>
          <w:color w:val="000000"/>
        </w:rPr>
        <w:t xml:space="preserve">personnel costs for </w:t>
      </w:r>
      <w:r w:rsidR="00EA1361">
        <w:rPr>
          <w:color w:val="000000"/>
        </w:rPr>
        <w:t>each</w:t>
      </w:r>
      <w:r>
        <w:rPr>
          <w:color w:val="000000"/>
        </w:rPr>
        <w:t xml:space="preserve"> Tasks</w:t>
      </w:r>
      <w:r w:rsidR="00762CD5">
        <w:rPr>
          <w:color w:val="000000"/>
        </w:rPr>
        <w:t xml:space="preserve"> (this example uses 30% of personnel costs)</w:t>
      </w:r>
      <w:r>
        <w:rPr>
          <w:color w:val="000000"/>
        </w:rPr>
        <w:t xml:space="preserve">. </w:t>
      </w:r>
      <w:r w:rsidR="00EA1361">
        <w:rPr>
          <w:color w:val="000000"/>
        </w:rPr>
        <w:t xml:space="preserve">Proposed </w:t>
      </w:r>
      <w:r>
        <w:rPr>
          <w:color w:val="000000"/>
        </w:rPr>
        <w:t xml:space="preserve">Match </w:t>
      </w:r>
      <w:r w:rsidR="00EA1361">
        <w:rPr>
          <w:color w:val="000000"/>
        </w:rPr>
        <w:t>can include</w:t>
      </w:r>
      <w:r>
        <w:rPr>
          <w:color w:val="000000"/>
        </w:rPr>
        <w:t xml:space="preserve"> unrecovered costs to applicant not included in this grant request.</w:t>
      </w:r>
    </w:p>
    <w:p w:rsidR="00E20840" w:rsidRDefault="00E20840" w:rsidP="00AE4A8B">
      <w:pPr>
        <w:pStyle w:val="Header"/>
        <w:numPr>
          <w:ilvl w:val="0"/>
          <w:numId w:val="11"/>
        </w:numPr>
        <w:tabs>
          <w:tab w:val="clear" w:pos="1440"/>
          <w:tab w:val="clear" w:pos="4320"/>
          <w:tab w:val="clear" w:pos="8640"/>
          <w:tab w:val="num" w:pos="900"/>
          <w:tab w:val="left" w:pos="1350"/>
          <w:tab w:val="num" w:pos="1530"/>
          <w:tab w:val="left" w:pos="2160"/>
        </w:tabs>
        <w:ind w:left="1354" w:hanging="274"/>
        <w:rPr>
          <w:color w:val="000000"/>
        </w:rPr>
      </w:pPr>
      <w:r w:rsidRPr="00EA1361">
        <w:rPr>
          <w:b/>
          <w:color w:val="000000"/>
        </w:rPr>
        <w:t>Supplies:</w:t>
      </w:r>
      <w:r>
        <w:rPr>
          <w:color w:val="000000"/>
        </w:rPr>
        <w:t xml:space="preserve"> </w:t>
      </w:r>
      <w:r w:rsidR="00BA61D8">
        <w:rPr>
          <w:color w:val="000000"/>
        </w:rPr>
        <w:t>Examples are photocopying</w:t>
      </w:r>
      <w:r>
        <w:rPr>
          <w:color w:val="000000"/>
        </w:rPr>
        <w:t xml:space="preserve"> (Task 1</w:t>
      </w:r>
      <w:r w:rsidR="00BA61D8">
        <w:rPr>
          <w:color w:val="000000"/>
        </w:rPr>
        <w:t>), planting equi</w:t>
      </w:r>
      <w:r w:rsidR="000C66BD">
        <w:rPr>
          <w:color w:val="000000"/>
        </w:rPr>
        <w:t>pment (Task 3</w:t>
      </w:r>
      <w:r w:rsidR="00BA61D8">
        <w:rPr>
          <w:color w:val="000000"/>
        </w:rPr>
        <w:t>), a software license to process data</w:t>
      </w:r>
      <w:r>
        <w:rPr>
          <w:color w:val="000000"/>
        </w:rPr>
        <w:t xml:space="preserve"> (Task </w:t>
      </w:r>
      <w:r w:rsidR="000C66BD">
        <w:rPr>
          <w:color w:val="000000"/>
        </w:rPr>
        <w:t>4</w:t>
      </w:r>
      <w:r>
        <w:rPr>
          <w:color w:val="000000"/>
        </w:rPr>
        <w:t xml:space="preserve">). Match includes </w:t>
      </w:r>
      <w:r w:rsidR="00BA61D8">
        <w:rPr>
          <w:color w:val="000000"/>
        </w:rPr>
        <w:t xml:space="preserve">the </w:t>
      </w:r>
      <w:r>
        <w:rPr>
          <w:color w:val="000000"/>
        </w:rPr>
        <w:t>value of donated materials, including plants.</w:t>
      </w:r>
    </w:p>
    <w:p w:rsidR="00E20840" w:rsidRDefault="00E20840" w:rsidP="00AE4A8B">
      <w:pPr>
        <w:pStyle w:val="Header"/>
        <w:numPr>
          <w:ilvl w:val="0"/>
          <w:numId w:val="11"/>
        </w:numPr>
        <w:tabs>
          <w:tab w:val="clear" w:pos="1440"/>
          <w:tab w:val="clear" w:pos="4320"/>
          <w:tab w:val="clear" w:pos="8640"/>
          <w:tab w:val="num" w:pos="900"/>
          <w:tab w:val="left" w:pos="1350"/>
          <w:tab w:val="num" w:pos="1530"/>
          <w:tab w:val="left" w:pos="2160"/>
        </w:tabs>
        <w:ind w:left="1354" w:hanging="274"/>
        <w:rPr>
          <w:color w:val="000000"/>
        </w:rPr>
      </w:pPr>
      <w:r w:rsidRPr="00BA61D8">
        <w:rPr>
          <w:b/>
          <w:color w:val="000000"/>
        </w:rPr>
        <w:t>Professional Services:</w:t>
      </w:r>
      <w:r>
        <w:rPr>
          <w:color w:val="000000"/>
        </w:rPr>
        <w:t xml:space="preserve"> </w:t>
      </w:r>
      <w:r w:rsidR="00BA61D8">
        <w:rPr>
          <w:color w:val="000000"/>
        </w:rPr>
        <w:t xml:space="preserve">Hiring a </w:t>
      </w:r>
      <w:r>
        <w:rPr>
          <w:color w:val="000000"/>
        </w:rPr>
        <w:t>subcontracto</w:t>
      </w:r>
      <w:r w:rsidR="000C66BD">
        <w:rPr>
          <w:color w:val="000000"/>
        </w:rPr>
        <w:t>r for BMP installation in Task 3</w:t>
      </w:r>
      <w:r>
        <w:rPr>
          <w:color w:val="000000"/>
        </w:rPr>
        <w:t xml:space="preserve">. Match includes </w:t>
      </w:r>
      <w:r w:rsidRPr="00BA61D8">
        <w:rPr>
          <w:color w:val="000000"/>
          <w:u w:val="single"/>
        </w:rPr>
        <w:t>non-federal</w:t>
      </w:r>
      <w:r>
        <w:rPr>
          <w:color w:val="000000"/>
        </w:rPr>
        <w:t xml:space="preserve"> funds from a different grant source.</w:t>
      </w:r>
    </w:p>
    <w:p w:rsidR="00E20840" w:rsidRPr="00A708FC" w:rsidRDefault="00E20840" w:rsidP="00AE4A8B">
      <w:pPr>
        <w:pStyle w:val="Header"/>
        <w:numPr>
          <w:ilvl w:val="0"/>
          <w:numId w:val="11"/>
        </w:numPr>
        <w:tabs>
          <w:tab w:val="clear" w:pos="1440"/>
          <w:tab w:val="clear" w:pos="4320"/>
          <w:tab w:val="clear" w:pos="8640"/>
          <w:tab w:val="num" w:pos="900"/>
          <w:tab w:val="left" w:pos="1350"/>
          <w:tab w:val="num" w:pos="1530"/>
          <w:tab w:val="left" w:pos="2160"/>
        </w:tabs>
        <w:ind w:left="1354" w:hanging="274"/>
        <w:rPr>
          <w:color w:val="000000"/>
        </w:rPr>
      </w:pPr>
      <w:r w:rsidRPr="00BA61D8">
        <w:rPr>
          <w:b/>
          <w:color w:val="000000"/>
        </w:rPr>
        <w:t>Indirect:</w:t>
      </w:r>
      <w:r>
        <w:rPr>
          <w:color w:val="000000"/>
        </w:rPr>
        <w:t xml:space="preserve"> </w:t>
      </w:r>
      <w:r w:rsidR="00BA61D8">
        <w:rPr>
          <w:color w:val="000000"/>
        </w:rPr>
        <w:t>Indirect includes real expenses that are part of the cost of doing this business, but not directly expended on tasks. Examples include paying an auditor at the end of the year, insuring the office, or other expenses that are not directly supporting the</w:t>
      </w:r>
      <w:r w:rsidR="00C81934">
        <w:rPr>
          <w:color w:val="000000"/>
        </w:rPr>
        <w:t>se</w:t>
      </w:r>
      <w:r w:rsidR="00BA61D8">
        <w:rPr>
          <w:color w:val="000000"/>
        </w:rPr>
        <w:t xml:space="preserve"> tasks, but are necessary expenses in order to handle this work. Indirect is c</w:t>
      </w:r>
      <w:r>
        <w:rPr>
          <w:color w:val="000000"/>
        </w:rPr>
        <w:t xml:space="preserve">alculated at </w:t>
      </w:r>
      <w:r w:rsidR="00C81934">
        <w:rPr>
          <w:color w:val="000000"/>
        </w:rPr>
        <w:t>an appropriate percent</w:t>
      </w:r>
      <w:r>
        <w:rPr>
          <w:color w:val="000000"/>
        </w:rPr>
        <w:t xml:space="preserve"> of direct costs for all tasks</w:t>
      </w:r>
      <w:r w:rsidR="00C81934">
        <w:rPr>
          <w:color w:val="000000"/>
        </w:rPr>
        <w:t xml:space="preserve"> (the example of 12.5% used here may be higher or lower than your indirect</w:t>
      </w:r>
      <w:r w:rsidR="004D49CB">
        <w:rPr>
          <w:color w:val="000000"/>
        </w:rPr>
        <w:t>)</w:t>
      </w:r>
      <w:r w:rsidR="00C81934">
        <w:rPr>
          <w:color w:val="000000"/>
        </w:rPr>
        <w:t xml:space="preserve">. </w:t>
      </w:r>
      <w:r>
        <w:rPr>
          <w:color w:val="000000"/>
        </w:rPr>
        <w:t xml:space="preserve"> </w:t>
      </w:r>
    </w:p>
    <w:p w:rsidR="00E20840" w:rsidRDefault="00321966" w:rsidP="00E20840">
      <w:pPr>
        <w:pStyle w:val="Header"/>
        <w:tabs>
          <w:tab w:val="clear" w:pos="4320"/>
          <w:tab w:val="clear" w:pos="8640"/>
          <w:tab w:val="left" w:pos="1080"/>
          <w:tab w:val="left" w:pos="1440"/>
          <w:tab w:val="left" w:pos="1800"/>
          <w:tab w:val="left" w:pos="2160"/>
        </w:tabs>
      </w:pPr>
      <w:r>
        <w:rPr>
          <w:b/>
        </w:rPr>
        <w:br w:type="page"/>
      </w:r>
      <w:r w:rsidR="00E20840">
        <w:rPr>
          <w:b/>
        </w:rPr>
        <w:lastRenderedPageBreak/>
        <w:t xml:space="preserve">Project Budget Table </w:t>
      </w:r>
      <w:r w:rsidR="00E20840">
        <w:t>(Dollar values for illustration purposes only.)</w:t>
      </w:r>
    </w:p>
    <w:tbl>
      <w:tblPr>
        <w:tblW w:w="9790" w:type="dxa"/>
        <w:tblInd w:w="93" w:type="dxa"/>
        <w:tblLook w:val="04A0" w:firstRow="1" w:lastRow="0" w:firstColumn="1" w:lastColumn="0" w:noHBand="0" w:noVBand="1"/>
      </w:tblPr>
      <w:tblGrid>
        <w:gridCol w:w="900"/>
        <w:gridCol w:w="555"/>
        <w:gridCol w:w="900"/>
        <w:gridCol w:w="900"/>
        <w:gridCol w:w="900"/>
        <w:gridCol w:w="946"/>
        <w:gridCol w:w="1359"/>
        <w:gridCol w:w="990"/>
        <w:gridCol w:w="1083"/>
        <w:gridCol w:w="1257"/>
      </w:tblGrid>
      <w:tr w:rsidR="009B5E89" w:rsidRPr="006F4F49" w:rsidTr="009B5E89">
        <w:trPr>
          <w:trHeight w:val="315"/>
        </w:trPr>
        <w:tc>
          <w:tcPr>
            <w:tcW w:w="900" w:type="dxa"/>
            <w:tcBorders>
              <w:top w:val="nil"/>
              <w:left w:val="nil"/>
              <w:bottom w:val="single" w:sz="4" w:space="0" w:color="auto"/>
            </w:tcBorders>
          </w:tcPr>
          <w:p w:rsidR="009B5E89" w:rsidRDefault="009B5E89" w:rsidP="00EA1361">
            <w:pPr>
              <w:widowControl/>
              <w:rPr>
                <w:rFonts w:ascii="Calibri" w:hAnsi="Calibri"/>
                <w:b/>
                <w:bCs/>
                <w:snapToGrid/>
                <w:color w:val="000000"/>
                <w:szCs w:val="22"/>
              </w:rPr>
            </w:pPr>
          </w:p>
        </w:tc>
        <w:tc>
          <w:tcPr>
            <w:tcW w:w="6550" w:type="dxa"/>
            <w:gridSpan w:val="7"/>
            <w:tcBorders>
              <w:top w:val="nil"/>
              <w:left w:val="nil"/>
              <w:bottom w:val="single" w:sz="4" w:space="0" w:color="auto"/>
            </w:tcBorders>
            <w:shd w:val="clear" w:color="auto" w:fill="auto"/>
            <w:noWrap/>
            <w:vAlign w:val="bottom"/>
            <w:hideMark/>
          </w:tcPr>
          <w:p w:rsidR="009B5E89" w:rsidRPr="006874C6" w:rsidRDefault="009B5E89" w:rsidP="00EA1361">
            <w:pPr>
              <w:widowControl/>
              <w:rPr>
                <w:rFonts w:ascii="Calibri" w:hAnsi="Calibri"/>
                <w:b/>
                <w:bCs/>
                <w:snapToGrid/>
                <w:color w:val="000000"/>
                <w:szCs w:val="22"/>
              </w:rPr>
            </w:pPr>
            <w:r>
              <w:rPr>
                <w:rFonts w:ascii="Calibri" w:hAnsi="Calibri"/>
                <w:b/>
                <w:bCs/>
                <w:snapToGrid/>
                <w:color w:val="000000"/>
                <w:szCs w:val="22"/>
              </w:rPr>
              <w:t>Project Budget</w:t>
            </w:r>
            <w:r w:rsidRPr="006874C6">
              <w:rPr>
                <w:rFonts w:ascii="Calibri" w:hAnsi="Calibri"/>
                <w:b/>
                <w:bCs/>
                <w:snapToGrid/>
                <w:color w:val="000000"/>
                <w:szCs w:val="22"/>
              </w:rPr>
              <w:t>: Line Item by Task</w:t>
            </w:r>
          </w:p>
        </w:tc>
        <w:tc>
          <w:tcPr>
            <w:tcW w:w="1083" w:type="dxa"/>
            <w:tcBorders>
              <w:top w:val="nil"/>
              <w:left w:val="nil"/>
              <w:bottom w:val="nil"/>
              <w:right w:val="nil"/>
            </w:tcBorders>
            <w:shd w:val="clear" w:color="auto" w:fill="auto"/>
            <w:noWrap/>
            <w:vAlign w:val="bottom"/>
            <w:hideMark/>
          </w:tcPr>
          <w:p w:rsidR="009B5E89" w:rsidRPr="006874C6" w:rsidRDefault="009B5E89" w:rsidP="00F937ED">
            <w:pPr>
              <w:widowControl/>
              <w:rPr>
                <w:rFonts w:ascii="Calibri" w:hAnsi="Calibri"/>
                <w:snapToGrid/>
                <w:color w:val="000000"/>
                <w:szCs w:val="22"/>
              </w:rPr>
            </w:pPr>
          </w:p>
        </w:tc>
        <w:tc>
          <w:tcPr>
            <w:tcW w:w="1257" w:type="dxa"/>
            <w:tcBorders>
              <w:top w:val="nil"/>
              <w:left w:val="nil"/>
              <w:bottom w:val="nil"/>
              <w:right w:val="nil"/>
            </w:tcBorders>
            <w:shd w:val="clear" w:color="auto" w:fill="auto"/>
            <w:noWrap/>
            <w:vAlign w:val="bottom"/>
            <w:hideMark/>
          </w:tcPr>
          <w:p w:rsidR="009B5E89" w:rsidRPr="006874C6" w:rsidRDefault="009B5E89" w:rsidP="00F937ED">
            <w:pPr>
              <w:widowControl/>
              <w:rPr>
                <w:rFonts w:ascii="Calibri" w:hAnsi="Calibri"/>
                <w:snapToGrid/>
                <w:color w:val="000000"/>
                <w:szCs w:val="22"/>
              </w:rPr>
            </w:pPr>
          </w:p>
        </w:tc>
      </w:tr>
      <w:tr w:rsidR="009B5E89" w:rsidRPr="006F4F49" w:rsidTr="009B5E89">
        <w:trPr>
          <w:trHeight w:val="615"/>
        </w:trPr>
        <w:tc>
          <w:tcPr>
            <w:tcW w:w="1455" w:type="dxa"/>
            <w:gridSpan w:val="2"/>
            <w:tcBorders>
              <w:top w:val="single" w:sz="4" w:space="0" w:color="auto"/>
              <w:left w:val="single" w:sz="8" w:space="0" w:color="auto"/>
              <w:bottom w:val="single" w:sz="4" w:space="0" w:color="auto"/>
              <w:right w:val="nil"/>
            </w:tcBorders>
            <w:shd w:val="clear" w:color="auto" w:fill="auto"/>
            <w:noWrap/>
            <w:vAlign w:val="bottom"/>
            <w:hideMark/>
          </w:tcPr>
          <w:p w:rsidR="009B5E89" w:rsidRPr="00292112" w:rsidRDefault="009B5E89" w:rsidP="00F937ED">
            <w:pPr>
              <w:widowControl/>
              <w:rPr>
                <w:rFonts w:ascii="Calibri" w:hAnsi="Calibri"/>
                <w:b/>
                <w:i/>
                <w:snapToGrid/>
                <w:color w:val="000000"/>
                <w:sz w:val="18"/>
                <w:szCs w:val="22"/>
              </w:rPr>
            </w:pPr>
            <w:r w:rsidRPr="006874C6">
              <w:rPr>
                <w:rFonts w:ascii="Calibri" w:hAnsi="Calibri"/>
                <w:snapToGrid/>
                <w:color w:val="000000"/>
                <w:sz w:val="18"/>
                <w:szCs w:val="22"/>
              </w:rPr>
              <w:t> </w:t>
            </w:r>
            <w:r w:rsidRPr="00292112">
              <w:rPr>
                <w:rFonts w:ascii="Calibri" w:hAnsi="Calibri"/>
                <w:b/>
                <w:i/>
                <w:snapToGrid/>
                <w:color w:val="000000"/>
                <w:sz w:val="18"/>
                <w:szCs w:val="22"/>
              </w:rPr>
              <w:t>Line Item</w:t>
            </w:r>
          </w:p>
        </w:tc>
        <w:tc>
          <w:tcPr>
            <w:tcW w:w="900" w:type="dxa"/>
            <w:tcBorders>
              <w:top w:val="single" w:sz="4" w:space="0" w:color="auto"/>
              <w:left w:val="single" w:sz="8" w:space="0" w:color="auto"/>
              <w:bottom w:val="single" w:sz="4" w:space="0" w:color="auto"/>
              <w:right w:val="single" w:sz="8" w:space="0" w:color="auto"/>
            </w:tcBorders>
            <w:vAlign w:val="bottom"/>
          </w:tcPr>
          <w:p w:rsidR="009B5E89" w:rsidRPr="00292112" w:rsidRDefault="009B5E89" w:rsidP="009B5E89">
            <w:pPr>
              <w:widowControl/>
              <w:jc w:val="center"/>
              <w:rPr>
                <w:rFonts w:ascii="Calibri" w:hAnsi="Calibri"/>
                <w:b/>
                <w:snapToGrid/>
                <w:color w:val="000000"/>
                <w:sz w:val="18"/>
                <w:szCs w:val="22"/>
              </w:rPr>
            </w:pPr>
            <w:r>
              <w:rPr>
                <w:rFonts w:ascii="Calibri" w:hAnsi="Calibri"/>
                <w:b/>
                <w:snapToGrid/>
                <w:color w:val="000000"/>
                <w:sz w:val="18"/>
                <w:szCs w:val="22"/>
              </w:rPr>
              <w:t>Task 0</w:t>
            </w:r>
          </w:p>
        </w:tc>
        <w:tc>
          <w:tcPr>
            <w:tcW w:w="90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9B5E89" w:rsidRPr="00292112" w:rsidRDefault="009B5E89" w:rsidP="00292112">
            <w:pPr>
              <w:widowControl/>
              <w:jc w:val="center"/>
              <w:rPr>
                <w:rFonts w:ascii="Calibri" w:hAnsi="Calibri"/>
                <w:b/>
                <w:snapToGrid/>
                <w:color w:val="000000"/>
                <w:sz w:val="18"/>
                <w:szCs w:val="22"/>
              </w:rPr>
            </w:pPr>
            <w:r w:rsidRPr="00292112">
              <w:rPr>
                <w:rFonts w:ascii="Calibri" w:hAnsi="Calibri"/>
                <w:b/>
                <w:snapToGrid/>
                <w:color w:val="000000"/>
                <w:sz w:val="18"/>
                <w:szCs w:val="22"/>
              </w:rPr>
              <w:t>Task 1</w:t>
            </w:r>
          </w:p>
        </w:tc>
        <w:tc>
          <w:tcPr>
            <w:tcW w:w="900" w:type="dxa"/>
            <w:tcBorders>
              <w:top w:val="single" w:sz="4" w:space="0" w:color="auto"/>
              <w:left w:val="nil"/>
              <w:bottom w:val="single" w:sz="4" w:space="0" w:color="auto"/>
              <w:right w:val="single" w:sz="8" w:space="0" w:color="auto"/>
            </w:tcBorders>
            <w:shd w:val="clear" w:color="auto" w:fill="auto"/>
            <w:vAlign w:val="bottom"/>
            <w:hideMark/>
          </w:tcPr>
          <w:p w:rsidR="009B5E89" w:rsidRPr="00292112" w:rsidRDefault="009B5E89" w:rsidP="00292112">
            <w:pPr>
              <w:widowControl/>
              <w:jc w:val="center"/>
              <w:rPr>
                <w:rFonts w:ascii="Calibri" w:hAnsi="Calibri"/>
                <w:b/>
                <w:snapToGrid/>
                <w:color w:val="000000"/>
                <w:sz w:val="18"/>
                <w:szCs w:val="22"/>
              </w:rPr>
            </w:pPr>
            <w:r w:rsidRPr="00292112">
              <w:rPr>
                <w:rFonts w:ascii="Calibri" w:hAnsi="Calibri"/>
                <w:b/>
                <w:snapToGrid/>
                <w:color w:val="000000"/>
                <w:sz w:val="18"/>
                <w:szCs w:val="22"/>
              </w:rPr>
              <w:t>Task 2</w:t>
            </w:r>
          </w:p>
        </w:tc>
        <w:tc>
          <w:tcPr>
            <w:tcW w:w="946" w:type="dxa"/>
            <w:tcBorders>
              <w:top w:val="single" w:sz="4" w:space="0" w:color="auto"/>
              <w:left w:val="nil"/>
              <w:bottom w:val="single" w:sz="4" w:space="0" w:color="auto"/>
              <w:right w:val="single" w:sz="8" w:space="0" w:color="auto"/>
            </w:tcBorders>
            <w:shd w:val="clear" w:color="auto" w:fill="auto"/>
            <w:vAlign w:val="bottom"/>
            <w:hideMark/>
          </w:tcPr>
          <w:p w:rsidR="009B5E89" w:rsidRPr="00292112" w:rsidRDefault="009B5E89" w:rsidP="00292112">
            <w:pPr>
              <w:widowControl/>
              <w:jc w:val="center"/>
              <w:rPr>
                <w:rFonts w:ascii="Calibri" w:hAnsi="Calibri"/>
                <w:b/>
                <w:snapToGrid/>
                <w:color w:val="000000"/>
                <w:sz w:val="18"/>
                <w:szCs w:val="22"/>
              </w:rPr>
            </w:pPr>
            <w:r w:rsidRPr="00292112">
              <w:rPr>
                <w:rFonts w:ascii="Calibri" w:hAnsi="Calibri"/>
                <w:b/>
                <w:snapToGrid/>
                <w:color w:val="000000"/>
                <w:sz w:val="18"/>
                <w:szCs w:val="22"/>
              </w:rPr>
              <w:t>Task 3</w:t>
            </w:r>
          </w:p>
        </w:tc>
        <w:tc>
          <w:tcPr>
            <w:tcW w:w="1359" w:type="dxa"/>
            <w:tcBorders>
              <w:top w:val="single" w:sz="4" w:space="0" w:color="auto"/>
              <w:left w:val="nil"/>
              <w:bottom w:val="single" w:sz="4" w:space="0" w:color="auto"/>
              <w:right w:val="single" w:sz="8" w:space="0" w:color="auto"/>
            </w:tcBorders>
            <w:shd w:val="clear" w:color="auto" w:fill="auto"/>
            <w:vAlign w:val="bottom"/>
            <w:hideMark/>
          </w:tcPr>
          <w:p w:rsidR="009B5E89" w:rsidRPr="006874C6" w:rsidRDefault="009B5E89" w:rsidP="00F937ED">
            <w:pPr>
              <w:widowControl/>
              <w:jc w:val="center"/>
              <w:rPr>
                <w:rFonts w:ascii="Calibri" w:hAnsi="Calibri"/>
                <w:snapToGrid/>
                <w:color w:val="000000"/>
                <w:sz w:val="18"/>
                <w:szCs w:val="22"/>
              </w:rPr>
            </w:pPr>
            <w:r w:rsidRPr="00292112">
              <w:rPr>
                <w:rFonts w:ascii="Calibri" w:hAnsi="Calibri"/>
                <w:b/>
                <w:snapToGrid/>
                <w:color w:val="000000"/>
                <w:sz w:val="18"/>
                <w:szCs w:val="22"/>
              </w:rPr>
              <w:t xml:space="preserve">Task </w:t>
            </w:r>
            <w:r>
              <w:rPr>
                <w:rFonts w:ascii="Calibri" w:hAnsi="Calibri"/>
                <w:b/>
                <w:snapToGrid/>
                <w:color w:val="000000"/>
                <w:sz w:val="18"/>
                <w:szCs w:val="22"/>
              </w:rPr>
              <w:t>4</w:t>
            </w:r>
            <w:r w:rsidRPr="006874C6">
              <w:rPr>
                <w:rFonts w:ascii="Calibri" w:hAnsi="Calibri"/>
                <w:snapToGrid/>
                <w:color w:val="000000"/>
                <w:sz w:val="18"/>
                <w:szCs w:val="22"/>
              </w:rPr>
              <w:t xml:space="preserve"> (</w:t>
            </w:r>
            <w:r w:rsidR="00420FEC">
              <w:rPr>
                <w:rFonts w:ascii="Calibri" w:hAnsi="Calibri"/>
                <w:snapToGrid/>
                <w:color w:val="000000"/>
                <w:sz w:val="18"/>
                <w:szCs w:val="22"/>
              </w:rPr>
              <w:t xml:space="preserve">Final Report - </w:t>
            </w:r>
            <w:r w:rsidRPr="006874C6">
              <w:rPr>
                <w:rFonts w:ascii="Calibri" w:hAnsi="Calibri"/>
                <w:snapToGrid/>
                <w:color w:val="000000"/>
                <w:sz w:val="18"/>
                <w:szCs w:val="22"/>
              </w:rPr>
              <w:t>add or remove columns as needed)</w:t>
            </w:r>
          </w:p>
        </w:tc>
        <w:tc>
          <w:tcPr>
            <w:tcW w:w="990" w:type="dxa"/>
            <w:tcBorders>
              <w:top w:val="single" w:sz="4" w:space="0" w:color="auto"/>
              <w:left w:val="nil"/>
              <w:bottom w:val="single" w:sz="4" w:space="0" w:color="auto"/>
              <w:right w:val="single" w:sz="8" w:space="0" w:color="auto"/>
            </w:tcBorders>
            <w:shd w:val="clear" w:color="auto" w:fill="auto"/>
            <w:noWrap/>
            <w:vAlign w:val="bottom"/>
            <w:hideMark/>
          </w:tcPr>
          <w:p w:rsidR="009B5E89" w:rsidRPr="006874C6" w:rsidRDefault="00540DD4" w:rsidP="00292112">
            <w:pPr>
              <w:widowControl/>
              <w:jc w:val="center"/>
              <w:rPr>
                <w:rFonts w:ascii="Calibri" w:hAnsi="Calibri"/>
                <w:b/>
                <w:bCs/>
                <w:snapToGrid/>
                <w:color w:val="000000"/>
                <w:sz w:val="18"/>
                <w:szCs w:val="22"/>
              </w:rPr>
            </w:pPr>
            <w:r>
              <w:rPr>
                <w:rFonts w:ascii="Calibri" w:hAnsi="Calibri"/>
                <w:b/>
                <w:bCs/>
                <w:i/>
                <w:iCs/>
                <w:color w:val="000000"/>
                <w:sz w:val="18"/>
                <w:szCs w:val="22"/>
              </w:rPr>
              <w:t>Line Item</w:t>
            </w:r>
            <w:r>
              <w:rPr>
                <w:rFonts w:ascii="Calibri" w:hAnsi="Calibri"/>
                <w:b/>
                <w:bCs/>
                <w:color w:val="000000"/>
                <w:sz w:val="18"/>
                <w:szCs w:val="22"/>
              </w:rPr>
              <w:t xml:space="preserve"> </w:t>
            </w:r>
            <w:r>
              <w:rPr>
                <w:rFonts w:ascii="Calibri" w:hAnsi="Calibri"/>
                <w:b/>
                <w:bCs/>
                <w:i/>
                <w:iCs/>
                <w:color w:val="000000"/>
                <w:sz w:val="18"/>
                <w:szCs w:val="22"/>
              </w:rPr>
              <w:t>Totals</w:t>
            </w:r>
            <w:r>
              <w:rPr>
                <w:rFonts w:ascii="Calibri" w:hAnsi="Calibri"/>
                <w:b/>
                <w:bCs/>
                <w:color w:val="000000"/>
                <w:sz w:val="18"/>
                <w:szCs w:val="22"/>
              </w:rPr>
              <w:t xml:space="preserve"> for  All LCBP-funded Tasks</w:t>
            </w:r>
          </w:p>
        </w:tc>
        <w:tc>
          <w:tcPr>
            <w:tcW w:w="1083" w:type="dxa"/>
            <w:tcBorders>
              <w:top w:val="single" w:sz="8" w:space="0" w:color="auto"/>
              <w:left w:val="nil"/>
              <w:bottom w:val="single" w:sz="4" w:space="0" w:color="auto"/>
              <w:right w:val="single" w:sz="8" w:space="0" w:color="auto"/>
            </w:tcBorders>
            <w:shd w:val="clear" w:color="auto" w:fill="auto"/>
            <w:vAlign w:val="bottom"/>
            <w:hideMark/>
          </w:tcPr>
          <w:p w:rsidR="009B5E89" w:rsidRPr="0050230F" w:rsidRDefault="003036C7" w:rsidP="00F937ED">
            <w:pPr>
              <w:widowControl/>
              <w:jc w:val="center"/>
              <w:rPr>
                <w:rFonts w:ascii="Calibri" w:hAnsi="Calibri"/>
                <w:bCs/>
                <w:snapToGrid/>
                <w:color w:val="000000"/>
                <w:sz w:val="18"/>
                <w:szCs w:val="22"/>
              </w:rPr>
            </w:pPr>
            <w:r>
              <w:rPr>
                <w:rFonts w:ascii="Calibri" w:hAnsi="Calibri"/>
                <w:bCs/>
                <w:color w:val="000000"/>
                <w:sz w:val="18"/>
                <w:szCs w:val="22"/>
              </w:rPr>
              <w:t>Proposed Non-Federal Match (if any)*</w:t>
            </w:r>
            <w:bookmarkStart w:id="2" w:name="_GoBack"/>
            <w:bookmarkEnd w:id="2"/>
          </w:p>
        </w:tc>
        <w:tc>
          <w:tcPr>
            <w:tcW w:w="1257" w:type="dxa"/>
            <w:tcBorders>
              <w:top w:val="single" w:sz="8" w:space="0" w:color="auto"/>
              <w:left w:val="nil"/>
              <w:bottom w:val="single" w:sz="4" w:space="0" w:color="auto"/>
              <w:right w:val="single" w:sz="8" w:space="0" w:color="auto"/>
            </w:tcBorders>
            <w:shd w:val="clear" w:color="auto" w:fill="auto"/>
            <w:vAlign w:val="bottom"/>
            <w:hideMark/>
          </w:tcPr>
          <w:p w:rsidR="009B5E89" w:rsidRPr="003B3C8B" w:rsidRDefault="009B5E89" w:rsidP="00292112">
            <w:pPr>
              <w:widowControl/>
              <w:jc w:val="center"/>
              <w:rPr>
                <w:rFonts w:ascii="Calibri" w:hAnsi="Calibri"/>
                <w:bCs/>
                <w:snapToGrid/>
                <w:color w:val="000000"/>
                <w:sz w:val="18"/>
                <w:szCs w:val="22"/>
              </w:rPr>
            </w:pPr>
            <w:r w:rsidRPr="003B3C8B">
              <w:rPr>
                <w:rFonts w:ascii="Calibri" w:hAnsi="Calibri"/>
                <w:bCs/>
                <w:i/>
                <w:snapToGrid/>
                <w:color w:val="000000"/>
                <w:sz w:val="18"/>
                <w:szCs w:val="22"/>
              </w:rPr>
              <w:t>Line Item</w:t>
            </w:r>
            <w:r w:rsidRPr="003B3C8B">
              <w:rPr>
                <w:rFonts w:ascii="Calibri" w:hAnsi="Calibri"/>
                <w:bCs/>
                <w:snapToGrid/>
                <w:color w:val="000000"/>
                <w:sz w:val="18"/>
                <w:szCs w:val="22"/>
              </w:rPr>
              <w:t xml:space="preserve"> </w:t>
            </w:r>
            <w:r w:rsidRPr="003B3C8B">
              <w:rPr>
                <w:rFonts w:ascii="Calibri" w:hAnsi="Calibri"/>
                <w:bCs/>
                <w:i/>
                <w:snapToGrid/>
                <w:color w:val="000000"/>
                <w:sz w:val="18"/>
                <w:szCs w:val="22"/>
              </w:rPr>
              <w:t>Totals</w:t>
            </w:r>
            <w:r w:rsidRPr="003B3C8B">
              <w:rPr>
                <w:rFonts w:ascii="Calibri" w:hAnsi="Calibri"/>
                <w:bCs/>
                <w:snapToGrid/>
                <w:color w:val="000000"/>
                <w:sz w:val="18"/>
                <w:szCs w:val="22"/>
              </w:rPr>
              <w:t xml:space="preserve"> + </w:t>
            </w:r>
            <w:r>
              <w:rPr>
                <w:rFonts w:ascii="Calibri" w:hAnsi="Calibri"/>
                <w:bCs/>
                <w:snapToGrid/>
                <w:color w:val="000000"/>
                <w:sz w:val="18"/>
                <w:szCs w:val="22"/>
              </w:rPr>
              <w:t xml:space="preserve">Proposed </w:t>
            </w:r>
            <w:r w:rsidRPr="003B3C8B">
              <w:rPr>
                <w:rFonts w:ascii="Calibri" w:hAnsi="Calibri"/>
                <w:bCs/>
                <w:snapToGrid/>
                <w:color w:val="000000"/>
                <w:sz w:val="18"/>
                <w:szCs w:val="22"/>
              </w:rPr>
              <w:t>Match</w:t>
            </w:r>
          </w:p>
        </w:tc>
      </w:tr>
      <w:tr w:rsidR="009B5E89" w:rsidRPr="006F4F49" w:rsidTr="009B5E89">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rsidR="009B5E89" w:rsidRPr="006874C6" w:rsidRDefault="009B5E89" w:rsidP="001107A1">
            <w:pPr>
              <w:widowControl/>
              <w:rPr>
                <w:rFonts w:ascii="Calibri" w:hAnsi="Calibri"/>
                <w:snapToGrid/>
                <w:color w:val="000000"/>
                <w:sz w:val="18"/>
                <w:szCs w:val="22"/>
              </w:rPr>
            </w:pPr>
            <w:r w:rsidRPr="006874C6">
              <w:rPr>
                <w:rFonts w:ascii="Calibri" w:hAnsi="Calibri"/>
                <w:snapToGrid/>
                <w:color w:val="000000"/>
                <w:sz w:val="18"/>
                <w:szCs w:val="22"/>
              </w:rPr>
              <w:t>Personnel</w:t>
            </w:r>
          </w:p>
        </w:tc>
        <w:tc>
          <w:tcPr>
            <w:tcW w:w="900" w:type="dxa"/>
            <w:tcBorders>
              <w:top w:val="nil"/>
              <w:left w:val="single" w:sz="8" w:space="0" w:color="auto"/>
              <w:bottom w:val="single" w:sz="4" w:space="0" w:color="auto"/>
              <w:right w:val="single" w:sz="8" w:space="0" w:color="auto"/>
            </w:tcBorders>
          </w:tcPr>
          <w:p w:rsidR="009B5E89" w:rsidRPr="009B5E89" w:rsidRDefault="009B5E89" w:rsidP="009B5E89">
            <w:pPr>
              <w:jc w:val="right"/>
              <w:rPr>
                <w:sz w:val="18"/>
              </w:rPr>
            </w:pPr>
            <w:r w:rsidRPr="009B5E89">
              <w:rPr>
                <w:sz w:val="18"/>
              </w:rPr>
              <w:t xml:space="preserve"> $500 </w:t>
            </w:r>
          </w:p>
        </w:tc>
        <w:tc>
          <w:tcPr>
            <w:tcW w:w="900" w:type="dxa"/>
            <w:tcBorders>
              <w:top w:val="nil"/>
              <w:left w:val="single" w:sz="8" w:space="0" w:color="auto"/>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$1,200 </w:t>
            </w:r>
          </w:p>
        </w:tc>
        <w:tc>
          <w:tcPr>
            <w:tcW w:w="900"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$800 </w:t>
            </w:r>
          </w:p>
        </w:tc>
        <w:tc>
          <w:tcPr>
            <w:tcW w:w="946"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$495 </w:t>
            </w:r>
          </w:p>
        </w:tc>
        <w:tc>
          <w:tcPr>
            <w:tcW w:w="1359"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$1,000 </w:t>
            </w:r>
          </w:p>
        </w:tc>
        <w:tc>
          <w:tcPr>
            <w:tcW w:w="990"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$3,995 </w:t>
            </w:r>
          </w:p>
        </w:tc>
        <w:tc>
          <w:tcPr>
            <w:tcW w:w="1083"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$3,000 </w:t>
            </w:r>
          </w:p>
        </w:tc>
        <w:tc>
          <w:tcPr>
            <w:tcW w:w="1257"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$6,995 </w:t>
            </w:r>
          </w:p>
        </w:tc>
      </w:tr>
      <w:tr w:rsidR="009B5E89" w:rsidRPr="006F4F49" w:rsidTr="009B5E89">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rsidR="009B5E89" w:rsidRPr="006874C6" w:rsidRDefault="009B5E89" w:rsidP="001107A1">
            <w:pPr>
              <w:widowControl/>
              <w:rPr>
                <w:rFonts w:ascii="Calibri" w:hAnsi="Calibri"/>
                <w:snapToGrid/>
                <w:color w:val="000000"/>
                <w:sz w:val="18"/>
                <w:szCs w:val="22"/>
              </w:rPr>
            </w:pPr>
            <w:r w:rsidRPr="006874C6">
              <w:rPr>
                <w:rFonts w:ascii="Calibri" w:hAnsi="Calibri"/>
                <w:snapToGrid/>
                <w:color w:val="000000"/>
                <w:sz w:val="18"/>
                <w:szCs w:val="22"/>
              </w:rPr>
              <w:t>Fringe</w:t>
            </w:r>
          </w:p>
        </w:tc>
        <w:tc>
          <w:tcPr>
            <w:tcW w:w="900" w:type="dxa"/>
            <w:tcBorders>
              <w:top w:val="nil"/>
              <w:left w:val="single" w:sz="8" w:space="0" w:color="auto"/>
              <w:bottom w:val="single" w:sz="4" w:space="0" w:color="auto"/>
              <w:right w:val="single" w:sz="8" w:space="0" w:color="auto"/>
            </w:tcBorders>
          </w:tcPr>
          <w:p w:rsidR="009B5E89" w:rsidRPr="009B5E89" w:rsidRDefault="009B5E89" w:rsidP="009B5E89">
            <w:pPr>
              <w:jc w:val="right"/>
              <w:rPr>
                <w:sz w:val="18"/>
              </w:rPr>
            </w:pPr>
            <w:r w:rsidRPr="009B5E89">
              <w:rPr>
                <w:sz w:val="18"/>
              </w:rPr>
              <w:t xml:space="preserve"> $150 </w:t>
            </w:r>
          </w:p>
        </w:tc>
        <w:tc>
          <w:tcPr>
            <w:tcW w:w="900" w:type="dxa"/>
            <w:tcBorders>
              <w:top w:val="nil"/>
              <w:left w:val="single" w:sz="8" w:space="0" w:color="auto"/>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$360 </w:t>
            </w:r>
          </w:p>
        </w:tc>
        <w:tc>
          <w:tcPr>
            <w:tcW w:w="900"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$240 </w:t>
            </w:r>
          </w:p>
        </w:tc>
        <w:tc>
          <w:tcPr>
            <w:tcW w:w="946"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$149 </w:t>
            </w:r>
          </w:p>
        </w:tc>
        <w:tc>
          <w:tcPr>
            <w:tcW w:w="1359"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$300 </w:t>
            </w:r>
          </w:p>
        </w:tc>
        <w:tc>
          <w:tcPr>
            <w:tcW w:w="990"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$1,199 </w:t>
            </w:r>
          </w:p>
        </w:tc>
        <w:tc>
          <w:tcPr>
            <w:tcW w:w="1083"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$1,030 </w:t>
            </w:r>
          </w:p>
        </w:tc>
        <w:tc>
          <w:tcPr>
            <w:tcW w:w="1257"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$2,229 </w:t>
            </w:r>
          </w:p>
        </w:tc>
      </w:tr>
      <w:tr w:rsidR="009B5E89" w:rsidRPr="006F4F49" w:rsidTr="009B5E89">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rsidR="009B5E89" w:rsidRPr="006874C6" w:rsidRDefault="009B5E89" w:rsidP="001107A1">
            <w:pPr>
              <w:widowControl/>
              <w:rPr>
                <w:rFonts w:ascii="Calibri" w:hAnsi="Calibri"/>
                <w:snapToGrid/>
                <w:color w:val="000000"/>
                <w:sz w:val="18"/>
                <w:szCs w:val="22"/>
              </w:rPr>
            </w:pPr>
            <w:r w:rsidRPr="006874C6">
              <w:rPr>
                <w:rFonts w:ascii="Calibri" w:hAnsi="Calibri"/>
                <w:snapToGrid/>
                <w:color w:val="000000"/>
                <w:sz w:val="18"/>
                <w:szCs w:val="22"/>
              </w:rPr>
              <w:t>Travel</w:t>
            </w:r>
          </w:p>
        </w:tc>
        <w:tc>
          <w:tcPr>
            <w:tcW w:w="900" w:type="dxa"/>
            <w:tcBorders>
              <w:top w:val="nil"/>
              <w:left w:val="single" w:sz="8" w:space="0" w:color="auto"/>
              <w:bottom w:val="single" w:sz="4" w:space="0" w:color="auto"/>
              <w:right w:val="single" w:sz="8" w:space="0" w:color="auto"/>
            </w:tcBorders>
          </w:tcPr>
          <w:p w:rsidR="009B5E89" w:rsidRPr="009B5E89" w:rsidRDefault="009B5E89" w:rsidP="009B5E89">
            <w:pPr>
              <w:jc w:val="right"/>
              <w:rPr>
                <w:sz w:val="18"/>
              </w:rPr>
            </w:pPr>
            <w:r w:rsidRPr="009B5E89">
              <w:rPr>
                <w:sz w:val="18"/>
              </w:rPr>
              <w:t xml:space="preserve"> $0</w:t>
            </w:r>
          </w:p>
        </w:tc>
        <w:tc>
          <w:tcPr>
            <w:tcW w:w="900" w:type="dxa"/>
            <w:tcBorders>
              <w:top w:val="nil"/>
              <w:left w:val="single" w:sz="8" w:space="0" w:color="auto"/>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$100 </w:t>
            </w:r>
          </w:p>
        </w:tc>
        <w:tc>
          <w:tcPr>
            <w:tcW w:w="900"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$300 </w:t>
            </w:r>
          </w:p>
        </w:tc>
        <w:tc>
          <w:tcPr>
            <w:tcW w:w="946"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$100 </w:t>
            </w:r>
          </w:p>
        </w:tc>
        <w:tc>
          <w:tcPr>
            <w:tcW w:w="1359"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$0</w:t>
            </w:r>
          </w:p>
        </w:tc>
        <w:tc>
          <w:tcPr>
            <w:tcW w:w="990"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$500 </w:t>
            </w:r>
          </w:p>
        </w:tc>
        <w:tc>
          <w:tcPr>
            <w:tcW w:w="1083"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$400 </w:t>
            </w:r>
          </w:p>
        </w:tc>
        <w:tc>
          <w:tcPr>
            <w:tcW w:w="1257"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$900 </w:t>
            </w:r>
          </w:p>
        </w:tc>
      </w:tr>
      <w:tr w:rsidR="009B5E89" w:rsidRPr="006F4F49" w:rsidTr="009B5E89">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rsidR="009B5E89" w:rsidRPr="006874C6" w:rsidRDefault="009B5E89" w:rsidP="001107A1">
            <w:pPr>
              <w:widowControl/>
              <w:rPr>
                <w:rFonts w:ascii="Calibri" w:hAnsi="Calibri"/>
                <w:snapToGrid/>
                <w:color w:val="000000"/>
                <w:sz w:val="18"/>
                <w:szCs w:val="22"/>
              </w:rPr>
            </w:pPr>
            <w:r w:rsidRPr="006874C6">
              <w:rPr>
                <w:rFonts w:ascii="Calibri" w:hAnsi="Calibri"/>
                <w:snapToGrid/>
                <w:color w:val="000000"/>
                <w:sz w:val="18"/>
                <w:szCs w:val="22"/>
              </w:rPr>
              <w:t>Supplies</w:t>
            </w:r>
          </w:p>
        </w:tc>
        <w:tc>
          <w:tcPr>
            <w:tcW w:w="900" w:type="dxa"/>
            <w:tcBorders>
              <w:top w:val="nil"/>
              <w:left w:val="single" w:sz="8" w:space="0" w:color="auto"/>
              <w:bottom w:val="single" w:sz="4" w:space="0" w:color="auto"/>
              <w:right w:val="single" w:sz="8" w:space="0" w:color="auto"/>
            </w:tcBorders>
          </w:tcPr>
          <w:p w:rsidR="009B5E89" w:rsidRPr="009B5E89" w:rsidRDefault="009B5E89" w:rsidP="009B5E89">
            <w:pPr>
              <w:jc w:val="right"/>
              <w:rPr>
                <w:sz w:val="18"/>
              </w:rPr>
            </w:pPr>
            <w:r w:rsidRPr="009B5E89">
              <w:rPr>
                <w:sz w:val="18"/>
              </w:rPr>
              <w:t xml:space="preserve"> $0</w:t>
            </w:r>
          </w:p>
        </w:tc>
        <w:tc>
          <w:tcPr>
            <w:tcW w:w="900" w:type="dxa"/>
            <w:tcBorders>
              <w:top w:val="nil"/>
              <w:left w:val="single" w:sz="8" w:space="0" w:color="auto"/>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$200 </w:t>
            </w:r>
          </w:p>
        </w:tc>
        <w:tc>
          <w:tcPr>
            <w:tcW w:w="900"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$0</w:t>
            </w:r>
          </w:p>
        </w:tc>
        <w:tc>
          <w:tcPr>
            <w:tcW w:w="946"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$2,000 </w:t>
            </w:r>
          </w:p>
        </w:tc>
        <w:tc>
          <w:tcPr>
            <w:tcW w:w="1359"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$500 </w:t>
            </w:r>
          </w:p>
        </w:tc>
        <w:tc>
          <w:tcPr>
            <w:tcW w:w="990"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$2,700 </w:t>
            </w:r>
          </w:p>
        </w:tc>
        <w:tc>
          <w:tcPr>
            <w:tcW w:w="1083"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$1,200 </w:t>
            </w:r>
          </w:p>
        </w:tc>
        <w:tc>
          <w:tcPr>
            <w:tcW w:w="1257"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$3,900 </w:t>
            </w:r>
          </w:p>
        </w:tc>
      </w:tr>
      <w:tr w:rsidR="009B5E89" w:rsidRPr="006F4F49" w:rsidTr="009B5E89">
        <w:trPr>
          <w:trHeight w:val="315"/>
        </w:trPr>
        <w:tc>
          <w:tcPr>
            <w:tcW w:w="1455" w:type="dxa"/>
            <w:gridSpan w:val="2"/>
            <w:tcBorders>
              <w:top w:val="nil"/>
              <w:left w:val="single" w:sz="8" w:space="0" w:color="auto"/>
              <w:bottom w:val="nil"/>
              <w:right w:val="nil"/>
            </w:tcBorders>
            <w:shd w:val="clear" w:color="auto" w:fill="auto"/>
            <w:noWrap/>
            <w:vAlign w:val="center"/>
            <w:hideMark/>
          </w:tcPr>
          <w:p w:rsidR="009B5E89" w:rsidRPr="006874C6" w:rsidRDefault="009B5E89" w:rsidP="001107A1">
            <w:pPr>
              <w:widowControl/>
              <w:rPr>
                <w:rFonts w:ascii="Calibri" w:hAnsi="Calibri"/>
                <w:snapToGrid/>
                <w:color w:val="000000"/>
                <w:sz w:val="18"/>
                <w:szCs w:val="22"/>
              </w:rPr>
            </w:pPr>
            <w:r w:rsidRPr="006874C6">
              <w:rPr>
                <w:rFonts w:ascii="Calibri" w:hAnsi="Calibri"/>
                <w:snapToGrid/>
                <w:color w:val="000000"/>
                <w:sz w:val="18"/>
                <w:szCs w:val="22"/>
              </w:rPr>
              <w:t>Professional Services</w:t>
            </w:r>
          </w:p>
        </w:tc>
        <w:tc>
          <w:tcPr>
            <w:tcW w:w="900" w:type="dxa"/>
            <w:tcBorders>
              <w:top w:val="nil"/>
              <w:left w:val="single" w:sz="8" w:space="0" w:color="auto"/>
              <w:bottom w:val="nil"/>
              <w:right w:val="single" w:sz="8" w:space="0" w:color="auto"/>
            </w:tcBorders>
          </w:tcPr>
          <w:p w:rsidR="009B5E89" w:rsidRPr="009B5E89" w:rsidRDefault="009B5E89" w:rsidP="009B5E89">
            <w:pPr>
              <w:jc w:val="right"/>
              <w:rPr>
                <w:sz w:val="18"/>
              </w:rPr>
            </w:pPr>
            <w:r w:rsidRPr="009B5E89">
              <w:rPr>
                <w:sz w:val="18"/>
              </w:rPr>
              <w:t xml:space="preserve"> $0</w:t>
            </w:r>
          </w:p>
        </w:tc>
        <w:tc>
          <w:tcPr>
            <w:tcW w:w="900" w:type="dxa"/>
            <w:tcBorders>
              <w:top w:val="nil"/>
              <w:left w:val="single" w:sz="8" w:space="0" w:color="auto"/>
              <w:bottom w:val="nil"/>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$0</w:t>
            </w:r>
          </w:p>
        </w:tc>
        <w:tc>
          <w:tcPr>
            <w:tcW w:w="900" w:type="dxa"/>
            <w:tcBorders>
              <w:top w:val="nil"/>
              <w:left w:val="nil"/>
              <w:bottom w:val="nil"/>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$0</w:t>
            </w:r>
          </w:p>
        </w:tc>
        <w:tc>
          <w:tcPr>
            <w:tcW w:w="946" w:type="dxa"/>
            <w:tcBorders>
              <w:top w:val="nil"/>
              <w:left w:val="nil"/>
              <w:bottom w:val="nil"/>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$2,500 </w:t>
            </w:r>
          </w:p>
        </w:tc>
        <w:tc>
          <w:tcPr>
            <w:tcW w:w="1359" w:type="dxa"/>
            <w:tcBorders>
              <w:top w:val="nil"/>
              <w:left w:val="nil"/>
              <w:bottom w:val="nil"/>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$0</w:t>
            </w:r>
          </w:p>
        </w:tc>
        <w:tc>
          <w:tcPr>
            <w:tcW w:w="990" w:type="dxa"/>
            <w:tcBorders>
              <w:top w:val="nil"/>
              <w:left w:val="nil"/>
              <w:bottom w:val="nil"/>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$2,500 </w:t>
            </w:r>
          </w:p>
        </w:tc>
        <w:tc>
          <w:tcPr>
            <w:tcW w:w="1083" w:type="dxa"/>
            <w:tcBorders>
              <w:top w:val="nil"/>
              <w:left w:val="nil"/>
              <w:bottom w:val="nil"/>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$1,000 </w:t>
            </w:r>
          </w:p>
        </w:tc>
        <w:tc>
          <w:tcPr>
            <w:tcW w:w="1257"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$3,500 </w:t>
            </w:r>
          </w:p>
        </w:tc>
      </w:tr>
      <w:tr w:rsidR="009B5E89" w:rsidRPr="009B5E89" w:rsidTr="009B5E89">
        <w:trPr>
          <w:trHeight w:val="300"/>
        </w:trPr>
        <w:tc>
          <w:tcPr>
            <w:tcW w:w="1455" w:type="dxa"/>
            <w:gridSpan w:val="2"/>
            <w:tcBorders>
              <w:top w:val="single" w:sz="8" w:space="0" w:color="auto"/>
              <w:left w:val="single" w:sz="8" w:space="0" w:color="auto"/>
              <w:bottom w:val="single" w:sz="4" w:space="0" w:color="auto"/>
              <w:right w:val="nil"/>
            </w:tcBorders>
            <w:shd w:val="clear" w:color="auto" w:fill="auto"/>
            <w:noWrap/>
            <w:vAlign w:val="center"/>
            <w:hideMark/>
          </w:tcPr>
          <w:p w:rsidR="009B5E89" w:rsidRPr="009B5E89" w:rsidRDefault="009B5E89" w:rsidP="009B5E89">
            <w:pPr>
              <w:widowControl/>
              <w:jc w:val="right"/>
              <w:rPr>
                <w:rFonts w:ascii="Calibri" w:hAnsi="Calibri"/>
                <w:b/>
                <w:snapToGrid/>
                <w:color w:val="000000"/>
                <w:sz w:val="18"/>
                <w:szCs w:val="22"/>
              </w:rPr>
            </w:pPr>
            <w:r w:rsidRPr="009B5E89">
              <w:rPr>
                <w:rFonts w:ascii="Calibri" w:hAnsi="Calibri"/>
                <w:b/>
                <w:snapToGrid/>
                <w:color w:val="000000"/>
                <w:sz w:val="18"/>
                <w:szCs w:val="22"/>
              </w:rPr>
              <w:t>Total Direct</w:t>
            </w:r>
          </w:p>
        </w:tc>
        <w:tc>
          <w:tcPr>
            <w:tcW w:w="900" w:type="dxa"/>
            <w:tcBorders>
              <w:top w:val="single" w:sz="8" w:space="0" w:color="auto"/>
              <w:left w:val="single" w:sz="8" w:space="0" w:color="auto"/>
              <w:bottom w:val="single" w:sz="4" w:space="0" w:color="auto"/>
              <w:right w:val="single" w:sz="8" w:space="0" w:color="auto"/>
            </w:tcBorders>
            <w:vAlign w:val="center"/>
          </w:tcPr>
          <w:p w:rsidR="009B5E89" w:rsidRPr="009B5E89" w:rsidRDefault="009B5E89" w:rsidP="009B5E89">
            <w:pPr>
              <w:jc w:val="right"/>
              <w:rPr>
                <w:b/>
                <w:sz w:val="18"/>
              </w:rPr>
            </w:pPr>
            <w:r w:rsidRPr="009B5E89">
              <w:rPr>
                <w:b/>
                <w:sz w:val="18"/>
              </w:rPr>
              <w:t xml:space="preserve"> $650 </w:t>
            </w:r>
          </w:p>
        </w:tc>
        <w:tc>
          <w:tcPr>
            <w:tcW w:w="90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B5E89" w:rsidRPr="009B5E89" w:rsidRDefault="009B5E89" w:rsidP="009B5E89">
            <w:pPr>
              <w:jc w:val="right"/>
              <w:rPr>
                <w:b/>
                <w:sz w:val="18"/>
              </w:rPr>
            </w:pPr>
            <w:r w:rsidRPr="009B5E89">
              <w:rPr>
                <w:b/>
                <w:sz w:val="18"/>
              </w:rPr>
              <w:t xml:space="preserve"> $1,860 </w:t>
            </w:r>
          </w:p>
        </w:tc>
        <w:tc>
          <w:tcPr>
            <w:tcW w:w="900" w:type="dxa"/>
            <w:tcBorders>
              <w:top w:val="single" w:sz="8" w:space="0" w:color="auto"/>
              <w:left w:val="nil"/>
              <w:bottom w:val="single" w:sz="4" w:space="0" w:color="auto"/>
              <w:right w:val="single" w:sz="8" w:space="0" w:color="auto"/>
            </w:tcBorders>
            <w:shd w:val="clear" w:color="auto" w:fill="auto"/>
            <w:noWrap/>
            <w:vAlign w:val="center"/>
            <w:hideMark/>
          </w:tcPr>
          <w:p w:rsidR="009B5E89" w:rsidRPr="009B5E89" w:rsidRDefault="009B5E89" w:rsidP="009B5E89">
            <w:pPr>
              <w:jc w:val="right"/>
              <w:rPr>
                <w:b/>
                <w:sz w:val="18"/>
              </w:rPr>
            </w:pPr>
            <w:r w:rsidRPr="009B5E89">
              <w:rPr>
                <w:b/>
                <w:sz w:val="18"/>
              </w:rPr>
              <w:t xml:space="preserve"> $1,340 </w:t>
            </w:r>
          </w:p>
        </w:tc>
        <w:tc>
          <w:tcPr>
            <w:tcW w:w="946" w:type="dxa"/>
            <w:tcBorders>
              <w:top w:val="single" w:sz="8" w:space="0" w:color="auto"/>
              <w:left w:val="nil"/>
              <w:bottom w:val="single" w:sz="4" w:space="0" w:color="auto"/>
              <w:right w:val="single" w:sz="8" w:space="0" w:color="auto"/>
            </w:tcBorders>
            <w:shd w:val="clear" w:color="auto" w:fill="auto"/>
            <w:noWrap/>
            <w:vAlign w:val="center"/>
            <w:hideMark/>
          </w:tcPr>
          <w:p w:rsidR="009B5E89" w:rsidRPr="009B5E89" w:rsidRDefault="009B5E89" w:rsidP="009B5E89">
            <w:pPr>
              <w:jc w:val="right"/>
              <w:rPr>
                <w:b/>
                <w:sz w:val="18"/>
              </w:rPr>
            </w:pPr>
            <w:r w:rsidRPr="009B5E89">
              <w:rPr>
                <w:b/>
                <w:sz w:val="18"/>
              </w:rPr>
              <w:t xml:space="preserve"> $5,244 </w:t>
            </w:r>
          </w:p>
        </w:tc>
        <w:tc>
          <w:tcPr>
            <w:tcW w:w="1359" w:type="dxa"/>
            <w:tcBorders>
              <w:top w:val="single" w:sz="8" w:space="0" w:color="auto"/>
              <w:left w:val="nil"/>
              <w:bottom w:val="single" w:sz="4" w:space="0" w:color="auto"/>
              <w:right w:val="single" w:sz="8" w:space="0" w:color="auto"/>
            </w:tcBorders>
            <w:shd w:val="clear" w:color="auto" w:fill="auto"/>
            <w:noWrap/>
            <w:vAlign w:val="center"/>
            <w:hideMark/>
          </w:tcPr>
          <w:p w:rsidR="009B5E89" w:rsidRPr="009B5E89" w:rsidRDefault="009B5E89" w:rsidP="009B5E89">
            <w:pPr>
              <w:jc w:val="right"/>
              <w:rPr>
                <w:b/>
                <w:sz w:val="18"/>
              </w:rPr>
            </w:pPr>
            <w:r w:rsidRPr="009B5E89">
              <w:rPr>
                <w:b/>
                <w:sz w:val="18"/>
              </w:rPr>
              <w:t xml:space="preserve"> $1,800 </w:t>
            </w:r>
          </w:p>
        </w:tc>
        <w:tc>
          <w:tcPr>
            <w:tcW w:w="990" w:type="dxa"/>
            <w:tcBorders>
              <w:top w:val="single" w:sz="8" w:space="0" w:color="auto"/>
              <w:left w:val="nil"/>
              <w:bottom w:val="single" w:sz="4" w:space="0" w:color="auto"/>
              <w:right w:val="single" w:sz="8" w:space="0" w:color="auto"/>
            </w:tcBorders>
            <w:shd w:val="clear" w:color="auto" w:fill="auto"/>
            <w:noWrap/>
            <w:vAlign w:val="center"/>
            <w:hideMark/>
          </w:tcPr>
          <w:p w:rsidR="009B5E89" w:rsidRPr="009B5E89" w:rsidRDefault="009B5E89" w:rsidP="009B5E89">
            <w:pPr>
              <w:jc w:val="right"/>
              <w:rPr>
                <w:b/>
                <w:sz w:val="18"/>
              </w:rPr>
            </w:pPr>
            <w:r w:rsidRPr="009B5E89">
              <w:rPr>
                <w:b/>
                <w:sz w:val="18"/>
              </w:rPr>
              <w:t xml:space="preserve"> $10,894 </w:t>
            </w:r>
          </w:p>
        </w:tc>
        <w:tc>
          <w:tcPr>
            <w:tcW w:w="1083" w:type="dxa"/>
            <w:tcBorders>
              <w:top w:val="single" w:sz="8" w:space="0" w:color="auto"/>
              <w:left w:val="nil"/>
              <w:bottom w:val="single" w:sz="4" w:space="0" w:color="auto"/>
              <w:right w:val="single" w:sz="8" w:space="0" w:color="auto"/>
            </w:tcBorders>
            <w:shd w:val="clear" w:color="auto" w:fill="auto"/>
            <w:noWrap/>
            <w:vAlign w:val="center"/>
            <w:hideMark/>
          </w:tcPr>
          <w:p w:rsidR="009B5E89" w:rsidRPr="009B5E89" w:rsidRDefault="009B5E89" w:rsidP="009B5E89">
            <w:pPr>
              <w:jc w:val="right"/>
              <w:rPr>
                <w:b/>
                <w:sz w:val="18"/>
              </w:rPr>
            </w:pPr>
            <w:r w:rsidRPr="009B5E89">
              <w:rPr>
                <w:b/>
                <w:sz w:val="18"/>
              </w:rPr>
              <w:t xml:space="preserve"> $6,630 </w:t>
            </w:r>
          </w:p>
        </w:tc>
        <w:tc>
          <w:tcPr>
            <w:tcW w:w="1257" w:type="dxa"/>
            <w:tcBorders>
              <w:top w:val="single" w:sz="8" w:space="0" w:color="auto"/>
              <w:left w:val="nil"/>
              <w:bottom w:val="single" w:sz="4" w:space="0" w:color="auto"/>
              <w:right w:val="single" w:sz="8" w:space="0" w:color="auto"/>
            </w:tcBorders>
            <w:shd w:val="clear" w:color="auto" w:fill="auto"/>
            <w:noWrap/>
            <w:vAlign w:val="center"/>
            <w:hideMark/>
          </w:tcPr>
          <w:p w:rsidR="009B5E89" w:rsidRPr="009B5E89" w:rsidRDefault="009B5E89" w:rsidP="009B5E89">
            <w:pPr>
              <w:jc w:val="right"/>
              <w:rPr>
                <w:b/>
                <w:sz w:val="18"/>
              </w:rPr>
            </w:pPr>
            <w:r w:rsidRPr="009B5E89">
              <w:rPr>
                <w:b/>
                <w:sz w:val="18"/>
              </w:rPr>
              <w:t xml:space="preserve"> $17,524 </w:t>
            </w:r>
          </w:p>
        </w:tc>
      </w:tr>
      <w:tr w:rsidR="009B5E89" w:rsidRPr="006F4F49" w:rsidTr="009B5E89">
        <w:trPr>
          <w:trHeight w:val="315"/>
        </w:trPr>
        <w:tc>
          <w:tcPr>
            <w:tcW w:w="1455" w:type="dxa"/>
            <w:gridSpan w:val="2"/>
            <w:tcBorders>
              <w:top w:val="nil"/>
              <w:left w:val="single" w:sz="8" w:space="0" w:color="auto"/>
              <w:bottom w:val="single" w:sz="12" w:space="0" w:color="auto"/>
              <w:right w:val="nil"/>
            </w:tcBorders>
            <w:shd w:val="clear" w:color="auto" w:fill="auto"/>
            <w:noWrap/>
            <w:vAlign w:val="center"/>
            <w:hideMark/>
          </w:tcPr>
          <w:p w:rsidR="009B5E89" w:rsidRPr="006874C6" w:rsidRDefault="009B5E89" w:rsidP="001107A1">
            <w:pPr>
              <w:widowControl/>
              <w:rPr>
                <w:rFonts w:ascii="Calibri" w:hAnsi="Calibri"/>
                <w:snapToGrid/>
                <w:color w:val="000000"/>
                <w:sz w:val="18"/>
                <w:szCs w:val="22"/>
              </w:rPr>
            </w:pPr>
            <w:r w:rsidRPr="006874C6">
              <w:rPr>
                <w:rFonts w:ascii="Calibri" w:hAnsi="Calibri"/>
                <w:snapToGrid/>
                <w:color w:val="000000"/>
                <w:sz w:val="18"/>
                <w:szCs w:val="22"/>
              </w:rPr>
              <w:t>Indirect</w:t>
            </w:r>
          </w:p>
        </w:tc>
        <w:tc>
          <w:tcPr>
            <w:tcW w:w="900" w:type="dxa"/>
            <w:tcBorders>
              <w:top w:val="nil"/>
              <w:left w:val="single" w:sz="8" w:space="0" w:color="auto"/>
              <w:bottom w:val="single" w:sz="12" w:space="0" w:color="auto"/>
              <w:right w:val="single" w:sz="8" w:space="0" w:color="auto"/>
            </w:tcBorders>
          </w:tcPr>
          <w:p w:rsidR="009B5E89" w:rsidRPr="009B5E89" w:rsidRDefault="009B5E89" w:rsidP="009B5E89">
            <w:pPr>
              <w:jc w:val="right"/>
              <w:rPr>
                <w:sz w:val="18"/>
              </w:rPr>
            </w:pPr>
            <w:r w:rsidRPr="009B5E89">
              <w:rPr>
                <w:sz w:val="18"/>
              </w:rPr>
              <w:t xml:space="preserve"> $81 </w:t>
            </w:r>
          </w:p>
        </w:tc>
        <w:tc>
          <w:tcPr>
            <w:tcW w:w="900" w:type="dxa"/>
            <w:tcBorders>
              <w:top w:val="nil"/>
              <w:left w:val="single" w:sz="8" w:space="0" w:color="auto"/>
              <w:bottom w:val="single" w:sz="12"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$233 </w:t>
            </w:r>
          </w:p>
        </w:tc>
        <w:tc>
          <w:tcPr>
            <w:tcW w:w="900" w:type="dxa"/>
            <w:tcBorders>
              <w:top w:val="nil"/>
              <w:left w:val="nil"/>
              <w:bottom w:val="single" w:sz="12"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$168 </w:t>
            </w:r>
          </w:p>
        </w:tc>
        <w:tc>
          <w:tcPr>
            <w:tcW w:w="946" w:type="dxa"/>
            <w:tcBorders>
              <w:top w:val="nil"/>
              <w:left w:val="nil"/>
              <w:bottom w:val="single" w:sz="12"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$655 </w:t>
            </w:r>
          </w:p>
        </w:tc>
        <w:tc>
          <w:tcPr>
            <w:tcW w:w="1359" w:type="dxa"/>
            <w:tcBorders>
              <w:top w:val="nil"/>
              <w:left w:val="nil"/>
              <w:bottom w:val="single" w:sz="12"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$225 </w:t>
            </w:r>
          </w:p>
        </w:tc>
        <w:tc>
          <w:tcPr>
            <w:tcW w:w="990" w:type="dxa"/>
            <w:tcBorders>
              <w:top w:val="nil"/>
              <w:left w:val="nil"/>
              <w:bottom w:val="single" w:sz="12"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$1,362 </w:t>
            </w:r>
          </w:p>
        </w:tc>
        <w:tc>
          <w:tcPr>
            <w:tcW w:w="1083" w:type="dxa"/>
            <w:tcBorders>
              <w:top w:val="nil"/>
              <w:left w:val="nil"/>
              <w:bottom w:val="single" w:sz="12" w:space="0" w:color="auto"/>
              <w:right w:val="single" w:sz="8" w:space="0" w:color="auto"/>
            </w:tcBorders>
            <w:shd w:val="clear" w:color="auto" w:fill="auto"/>
            <w:noWrap/>
          </w:tcPr>
          <w:p w:rsidR="009B5E89" w:rsidRPr="009B5E89" w:rsidRDefault="009B5E89" w:rsidP="009B5E89">
            <w:pPr>
              <w:jc w:val="right"/>
              <w:rPr>
                <w:sz w:val="18"/>
              </w:rPr>
            </w:pPr>
            <w:r w:rsidRPr="009B5E89">
              <w:rPr>
                <w:sz w:val="18"/>
              </w:rPr>
              <w:t xml:space="preserve"> $0</w:t>
            </w:r>
          </w:p>
        </w:tc>
        <w:tc>
          <w:tcPr>
            <w:tcW w:w="1257" w:type="dxa"/>
            <w:tcBorders>
              <w:top w:val="nil"/>
              <w:left w:val="nil"/>
              <w:bottom w:val="single" w:sz="12" w:space="0" w:color="auto"/>
              <w:right w:val="single" w:sz="8" w:space="0" w:color="auto"/>
            </w:tcBorders>
            <w:shd w:val="clear" w:color="auto" w:fill="auto"/>
            <w:noWrap/>
          </w:tcPr>
          <w:p w:rsidR="009B5E89" w:rsidRPr="009B5E89" w:rsidRDefault="009B5E89" w:rsidP="009B5E89">
            <w:pPr>
              <w:jc w:val="right"/>
              <w:rPr>
                <w:sz w:val="18"/>
              </w:rPr>
            </w:pPr>
            <w:r w:rsidRPr="009B5E89">
              <w:rPr>
                <w:sz w:val="18"/>
              </w:rPr>
              <w:t xml:space="preserve"> $1,362 </w:t>
            </w:r>
          </w:p>
        </w:tc>
      </w:tr>
      <w:tr w:rsidR="009B5E89" w:rsidRPr="009B5E89" w:rsidTr="009B5E89">
        <w:trPr>
          <w:trHeight w:val="315"/>
        </w:trPr>
        <w:tc>
          <w:tcPr>
            <w:tcW w:w="1455" w:type="dxa"/>
            <w:gridSpan w:val="2"/>
            <w:tcBorders>
              <w:top w:val="nil"/>
              <w:left w:val="single" w:sz="8" w:space="0" w:color="auto"/>
              <w:bottom w:val="single" w:sz="4" w:space="0" w:color="auto"/>
              <w:right w:val="single" w:sz="4" w:space="0" w:color="auto"/>
            </w:tcBorders>
            <w:shd w:val="clear" w:color="auto" w:fill="auto"/>
            <w:noWrap/>
            <w:vAlign w:val="center"/>
            <w:hideMark/>
          </w:tcPr>
          <w:p w:rsidR="009B5E89" w:rsidRPr="009B5E89" w:rsidRDefault="009B5E89" w:rsidP="009B5E89">
            <w:pPr>
              <w:widowControl/>
              <w:jc w:val="right"/>
              <w:rPr>
                <w:rFonts w:ascii="Calibri" w:hAnsi="Calibri"/>
                <w:b/>
                <w:bCs/>
                <w:snapToGrid/>
                <w:color w:val="000000"/>
                <w:sz w:val="18"/>
                <w:szCs w:val="22"/>
              </w:rPr>
            </w:pPr>
            <w:r w:rsidRPr="009B5E89">
              <w:rPr>
                <w:rFonts w:ascii="Calibri" w:hAnsi="Calibri"/>
                <w:b/>
                <w:bCs/>
                <w:snapToGrid/>
                <w:color w:val="000000"/>
                <w:sz w:val="18"/>
                <w:szCs w:val="22"/>
              </w:rPr>
              <w:t>TOTAL BUDGET</w:t>
            </w:r>
          </w:p>
        </w:tc>
        <w:tc>
          <w:tcPr>
            <w:tcW w:w="900" w:type="dxa"/>
            <w:tcBorders>
              <w:top w:val="single" w:sz="12" w:space="0" w:color="auto"/>
              <w:left w:val="nil"/>
              <w:bottom w:val="single" w:sz="4" w:space="0" w:color="auto"/>
              <w:right w:val="single" w:sz="4" w:space="0" w:color="auto"/>
            </w:tcBorders>
            <w:vAlign w:val="center"/>
          </w:tcPr>
          <w:p w:rsidR="009B5E89" w:rsidRPr="009B5E89" w:rsidRDefault="009B5E89" w:rsidP="009B5E89">
            <w:pPr>
              <w:jc w:val="right"/>
              <w:rPr>
                <w:b/>
                <w:sz w:val="18"/>
              </w:rPr>
            </w:pPr>
            <w:r w:rsidRPr="009B5E89">
              <w:rPr>
                <w:b/>
                <w:sz w:val="18"/>
              </w:rPr>
              <w:t xml:space="preserve"> $731 </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B5E89" w:rsidRPr="009B5E89" w:rsidRDefault="009B5E89" w:rsidP="009B5E89">
            <w:pPr>
              <w:jc w:val="right"/>
              <w:rPr>
                <w:b/>
                <w:sz w:val="18"/>
              </w:rPr>
            </w:pPr>
            <w:r w:rsidRPr="009B5E89">
              <w:rPr>
                <w:b/>
                <w:sz w:val="18"/>
              </w:rPr>
              <w:t xml:space="preserve"> $2,093 </w:t>
            </w:r>
          </w:p>
        </w:tc>
        <w:tc>
          <w:tcPr>
            <w:tcW w:w="900" w:type="dxa"/>
            <w:tcBorders>
              <w:top w:val="nil"/>
              <w:left w:val="nil"/>
              <w:bottom w:val="single" w:sz="4" w:space="0" w:color="auto"/>
              <w:right w:val="single" w:sz="4" w:space="0" w:color="auto"/>
            </w:tcBorders>
            <w:shd w:val="clear" w:color="auto" w:fill="auto"/>
            <w:noWrap/>
            <w:vAlign w:val="center"/>
            <w:hideMark/>
          </w:tcPr>
          <w:p w:rsidR="009B5E89" w:rsidRPr="009B5E89" w:rsidRDefault="009B5E89" w:rsidP="009B5E89">
            <w:pPr>
              <w:jc w:val="right"/>
              <w:rPr>
                <w:b/>
                <w:sz w:val="18"/>
              </w:rPr>
            </w:pPr>
            <w:r w:rsidRPr="009B5E89">
              <w:rPr>
                <w:b/>
                <w:sz w:val="18"/>
              </w:rPr>
              <w:t xml:space="preserve"> $1,508 </w:t>
            </w:r>
          </w:p>
        </w:tc>
        <w:tc>
          <w:tcPr>
            <w:tcW w:w="946" w:type="dxa"/>
            <w:tcBorders>
              <w:top w:val="nil"/>
              <w:left w:val="nil"/>
              <w:bottom w:val="single" w:sz="4" w:space="0" w:color="auto"/>
              <w:right w:val="single" w:sz="4" w:space="0" w:color="auto"/>
            </w:tcBorders>
            <w:shd w:val="clear" w:color="auto" w:fill="auto"/>
            <w:noWrap/>
            <w:vAlign w:val="center"/>
            <w:hideMark/>
          </w:tcPr>
          <w:p w:rsidR="009B5E89" w:rsidRPr="009B5E89" w:rsidRDefault="009B5E89" w:rsidP="009B5E89">
            <w:pPr>
              <w:jc w:val="right"/>
              <w:rPr>
                <w:b/>
                <w:sz w:val="18"/>
              </w:rPr>
            </w:pPr>
            <w:r w:rsidRPr="009B5E89">
              <w:rPr>
                <w:b/>
                <w:sz w:val="18"/>
              </w:rPr>
              <w:t xml:space="preserve"> $5,899 </w:t>
            </w:r>
          </w:p>
        </w:tc>
        <w:tc>
          <w:tcPr>
            <w:tcW w:w="1359" w:type="dxa"/>
            <w:tcBorders>
              <w:top w:val="nil"/>
              <w:left w:val="nil"/>
              <w:bottom w:val="single" w:sz="4" w:space="0" w:color="auto"/>
              <w:right w:val="single" w:sz="4" w:space="0" w:color="auto"/>
            </w:tcBorders>
            <w:shd w:val="clear" w:color="auto" w:fill="auto"/>
            <w:noWrap/>
            <w:vAlign w:val="center"/>
            <w:hideMark/>
          </w:tcPr>
          <w:p w:rsidR="009B5E89" w:rsidRPr="009B5E89" w:rsidRDefault="009B5E89" w:rsidP="009B5E89">
            <w:pPr>
              <w:jc w:val="right"/>
              <w:rPr>
                <w:b/>
                <w:sz w:val="18"/>
              </w:rPr>
            </w:pPr>
            <w:r w:rsidRPr="009B5E89">
              <w:rPr>
                <w:b/>
                <w:sz w:val="18"/>
              </w:rPr>
              <w:t xml:space="preserve"> $2,025</w:t>
            </w:r>
            <w:r w:rsidR="00420FEC">
              <w:rPr>
                <w:b/>
                <w:sz w:val="18"/>
              </w:rPr>
              <w:t>**</w:t>
            </w:r>
            <w:r w:rsidRPr="009B5E89">
              <w:rPr>
                <w:b/>
                <w:sz w:val="18"/>
              </w:rPr>
              <w:t xml:space="preserve"> </w:t>
            </w:r>
          </w:p>
        </w:tc>
        <w:tc>
          <w:tcPr>
            <w:tcW w:w="990" w:type="dxa"/>
            <w:tcBorders>
              <w:top w:val="nil"/>
              <w:left w:val="nil"/>
              <w:bottom w:val="single" w:sz="4" w:space="0" w:color="auto"/>
              <w:right w:val="single" w:sz="8" w:space="0" w:color="auto"/>
            </w:tcBorders>
            <w:shd w:val="clear" w:color="auto" w:fill="auto"/>
            <w:noWrap/>
            <w:vAlign w:val="center"/>
            <w:hideMark/>
          </w:tcPr>
          <w:p w:rsidR="009B5E89" w:rsidRPr="009B5E89" w:rsidRDefault="00C06CB9" w:rsidP="009B5E89">
            <w:pPr>
              <w:jc w:val="right"/>
              <w:rPr>
                <w:b/>
                <w:sz w:val="18"/>
              </w:rPr>
            </w:pPr>
            <w:r>
              <w:rPr>
                <w:b/>
                <w:sz w:val="18"/>
              </w:rPr>
              <w:t xml:space="preserve"> $12,256</w:t>
            </w:r>
            <w:r w:rsidR="009B5E89" w:rsidRPr="009B5E89">
              <w:rPr>
                <w:b/>
                <w:sz w:val="18"/>
              </w:rPr>
              <w:t xml:space="preserve"> </w:t>
            </w:r>
          </w:p>
        </w:tc>
        <w:tc>
          <w:tcPr>
            <w:tcW w:w="1083" w:type="dxa"/>
            <w:tcBorders>
              <w:top w:val="nil"/>
              <w:left w:val="single" w:sz="4" w:space="0" w:color="auto"/>
              <w:bottom w:val="single" w:sz="4" w:space="0" w:color="auto"/>
              <w:right w:val="single" w:sz="8" w:space="0" w:color="auto"/>
            </w:tcBorders>
            <w:shd w:val="clear" w:color="auto" w:fill="auto"/>
            <w:noWrap/>
            <w:vAlign w:val="center"/>
            <w:hideMark/>
          </w:tcPr>
          <w:p w:rsidR="009B5E89" w:rsidRPr="009B5E89" w:rsidRDefault="009B5E89" w:rsidP="009B5E89">
            <w:pPr>
              <w:jc w:val="right"/>
              <w:rPr>
                <w:b/>
                <w:sz w:val="18"/>
              </w:rPr>
            </w:pPr>
            <w:r w:rsidRPr="009B5E89">
              <w:rPr>
                <w:b/>
                <w:sz w:val="18"/>
              </w:rPr>
              <w:t xml:space="preserve"> $6,630 </w:t>
            </w:r>
          </w:p>
        </w:tc>
        <w:tc>
          <w:tcPr>
            <w:tcW w:w="1257" w:type="dxa"/>
            <w:tcBorders>
              <w:top w:val="nil"/>
              <w:left w:val="single" w:sz="4" w:space="0" w:color="auto"/>
              <w:bottom w:val="single" w:sz="4" w:space="0" w:color="auto"/>
              <w:right w:val="single" w:sz="8" w:space="0" w:color="auto"/>
            </w:tcBorders>
            <w:shd w:val="clear" w:color="auto" w:fill="auto"/>
            <w:noWrap/>
            <w:vAlign w:val="center"/>
            <w:hideMark/>
          </w:tcPr>
          <w:p w:rsidR="009B5E89" w:rsidRPr="009B5E89" w:rsidRDefault="00C06CB9" w:rsidP="009B5E89">
            <w:pPr>
              <w:jc w:val="right"/>
              <w:rPr>
                <w:b/>
                <w:sz w:val="18"/>
              </w:rPr>
            </w:pPr>
            <w:r>
              <w:rPr>
                <w:b/>
                <w:sz w:val="18"/>
              </w:rPr>
              <w:t xml:space="preserve"> $18,886</w:t>
            </w:r>
            <w:r w:rsidR="009B5E89" w:rsidRPr="009B5E89">
              <w:rPr>
                <w:b/>
                <w:sz w:val="18"/>
              </w:rPr>
              <w:t xml:space="preserve"> </w:t>
            </w:r>
          </w:p>
        </w:tc>
      </w:tr>
    </w:tbl>
    <w:p w:rsidR="008E0415" w:rsidRDefault="008E0415" w:rsidP="008E0415">
      <w:r>
        <w:t>*Additional Federal funds supporting this project include $500 from an EPA grant.</w:t>
      </w:r>
    </w:p>
    <w:p w:rsidR="00420FEC" w:rsidRDefault="00420FEC" w:rsidP="00420FEC">
      <w:pPr>
        <w:pStyle w:val="Header"/>
        <w:tabs>
          <w:tab w:val="left" w:pos="1080"/>
          <w:tab w:val="left" w:pos="1440"/>
          <w:tab w:val="left" w:pos="1800"/>
          <w:tab w:val="left" w:pos="2160"/>
        </w:tabs>
        <w:spacing w:after="120"/>
        <w:rPr>
          <w:snapToGrid/>
          <w:color w:val="000000"/>
        </w:rPr>
      </w:pPr>
      <w:r>
        <w:rPr>
          <w:color w:val="000000"/>
        </w:rPr>
        <w:t xml:space="preserve">** At least 10% of your total LCBP award should be reserved for the Final Report task.  </w:t>
      </w:r>
    </w:p>
    <w:p w:rsidR="008E0415" w:rsidRPr="00543C1A" w:rsidRDefault="008E0415" w:rsidP="008E0415"/>
    <w:p w:rsidR="008E0415" w:rsidRPr="00704CFB" w:rsidRDefault="008E0415" w:rsidP="008E0415">
      <w:pPr>
        <w:rPr>
          <w:color w:val="1F497D"/>
        </w:rPr>
      </w:pPr>
      <w:r w:rsidRPr="00704CFB">
        <w:t xml:space="preserve">A budget template is available in MS Excel: </w:t>
      </w:r>
      <w:hyperlink r:id="rId9" w:history="1">
        <w:r w:rsidRPr="00704CFB">
          <w:rPr>
            <w:rStyle w:val="Hyperlink"/>
          </w:rPr>
          <w:t>http://www.lcbp.org/wp-content/uploads/</w:t>
        </w:r>
        <w:r w:rsidR="00AD6248">
          <w:rPr>
            <w:rStyle w:val="Hyperlink"/>
          </w:rPr>
          <w:t>2015</w:t>
        </w:r>
        <w:r w:rsidRPr="00704CFB">
          <w:rPr>
            <w:rStyle w:val="Hyperlink"/>
          </w:rPr>
          <w:t>/09/LCBP-Local-Grants-budget-calculator.xlsx</w:t>
        </w:r>
      </w:hyperlink>
      <w:r w:rsidRPr="00704CFB">
        <w:rPr>
          <w:color w:val="1F497D"/>
        </w:rPr>
        <w:t>.</w:t>
      </w:r>
    </w:p>
    <w:p w:rsidR="00543C1A" w:rsidRPr="00543C1A" w:rsidRDefault="00543C1A" w:rsidP="00543C1A"/>
    <w:p w:rsidR="00451C0B" w:rsidRPr="000C2A2F" w:rsidRDefault="000C2A2F" w:rsidP="00AC566E">
      <w:pPr>
        <w:pStyle w:val="Heading8"/>
        <w:numPr>
          <w:ilvl w:val="0"/>
          <w:numId w:val="0"/>
        </w:numPr>
        <w:pBdr>
          <w:bottom w:val="single" w:sz="4" w:space="1" w:color="auto"/>
        </w:pBdr>
        <w:rPr>
          <w:rFonts w:ascii="Tahoma" w:hAnsi="Tahoma" w:cs="Tahoma"/>
        </w:rPr>
      </w:pPr>
      <w:r w:rsidRPr="000C2A2F">
        <w:rPr>
          <w:rFonts w:ascii="Tahoma" w:hAnsi="Tahoma" w:cs="Tahoma"/>
        </w:rPr>
        <w:t xml:space="preserve">D. </w:t>
      </w:r>
      <w:r w:rsidR="00451C0B" w:rsidRPr="000C2A2F">
        <w:rPr>
          <w:rFonts w:ascii="Tahoma" w:hAnsi="Tahoma" w:cs="Tahoma"/>
        </w:rPr>
        <w:t>Letters of Support</w:t>
      </w:r>
    </w:p>
    <w:p w:rsidR="00451C0B" w:rsidRDefault="00451C0B">
      <w:r>
        <w:t>Attach any re</w:t>
      </w:r>
      <w:r w:rsidR="003D1F54">
        <w:t xml:space="preserve">quired letters of participation and up to three letters of </w:t>
      </w:r>
      <w:r>
        <w:t>support to your application</w:t>
      </w:r>
      <w:r w:rsidR="00A75D62">
        <w:t xml:space="preserve">. </w:t>
      </w:r>
      <w:r w:rsidR="000C2A2F">
        <w:t xml:space="preserve">Please be sure that the letters are signed by the </w:t>
      </w:r>
      <w:r w:rsidR="00006D7D">
        <w:t xml:space="preserve">appropriate </w:t>
      </w:r>
      <w:r w:rsidR="001002C4">
        <w:t>authors</w:t>
      </w:r>
      <w:r w:rsidR="000C2A2F">
        <w:t xml:space="preserve">. </w:t>
      </w:r>
      <w:r w:rsidR="00FD4F12" w:rsidRPr="004F2960">
        <w:t>Do not provide more than three letters of support with your application.  Only the first three letters of support will be included in your grant evaluation.</w:t>
      </w:r>
      <w:r w:rsidR="00FD4F12">
        <w:t xml:space="preserve"> </w:t>
      </w:r>
      <w:r>
        <w:rPr>
          <w:b/>
          <w:bCs/>
        </w:rPr>
        <w:t>Letters of support received separately from the application will not be included in the application review</w:t>
      </w:r>
      <w:r w:rsidR="00A75D62">
        <w:t xml:space="preserve">. </w:t>
      </w:r>
      <w:r>
        <w:t xml:space="preserve">See </w:t>
      </w:r>
      <w:r w:rsidR="0049147E">
        <w:t xml:space="preserve">the </w:t>
      </w:r>
      <w:r w:rsidR="003D1F54">
        <w:rPr>
          <w:i/>
        </w:rPr>
        <w:t>Grant</w:t>
      </w:r>
      <w:r w:rsidR="00A21E2D">
        <w:rPr>
          <w:i/>
        </w:rPr>
        <w:t xml:space="preserve"> </w:t>
      </w:r>
      <w:r w:rsidRPr="0049147E">
        <w:rPr>
          <w:i/>
        </w:rPr>
        <w:t xml:space="preserve">Guidelines </w:t>
      </w:r>
      <w:r>
        <w:t>for more information.</w:t>
      </w:r>
    </w:p>
    <w:p w:rsidR="005F19CA" w:rsidRDefault="005F19CA">
      <w:pPr>
        <w:pStyle w:val="Header"/>
        <w:tabs>
          <w:tab w:val="clear" w:pos="4320"/>
          <w:tab w:val="clear" w:pos="8640"/>
          <w:tab w:val="left" w:pos="540"/>
          <w:tab w:val="left" w:pos="720"/>
          <w:tab w:val="left" w:pos="1080"/>
          <w:tab w:val="left" w:pos="1440"/>
          <w:tab w:val="left" w:pos="1800"/>
          <w:tab w:val="left" w:pos="2160"/>
        </w:tabs>
        <w:rPr>
          <w:color w:val="000000"/>
        </w:rPr>
      </w:pPr>
    </w:p>
    <w:p w:rsidR="00451C0B" w:rsidRDefault="00AC566E" w:rsidP="00AC566E">
      <w:pPr>
        <w:pStyle w:val="Heading7"/>
        <w:numPr>
          <w:ilvl w:val="0"/>
          <w:numId w:val="0"/>
        </w:numPr>
        <w:pBdr>
          <w:bottom w:val="single" w:sz="4" w:space="1" w:color="auto"/>
        </w:pBdr>
        <w:ind w:right="-360"/>
      </w:pPr>
      <w:r>
        <w:t xml:space="preserve">E. </w:t>
      </w:r>
      <w:r w:rsidR="00451C0B">
        <w:t>Submission Process</w:t>
      </w:r>
    </w:p>
    <w:p w:rsidR="0003267F" w:rsidRPr="00656CEA" w:rsidRDefault="00E20840" w:rsidP="00197D64">
      <w:pPr>
        <w:numPr>
          <w:ilvl w:val="0"/>
          <w:numId w:val="7"/>
        </w:numPr>
        <w:tabs>
          <w:tab w:val="clear" w:pos="288"/>
          <w:tab w:val="left" w:pos="360"/>
        </w:tabs>
        <w:ind w:left="360" w:hanging="360"/>
        <w:rPr>
          <w:color w:val="000000"/>
        </w:rPr>
      </w:pPr>
      <w:r w:rsidRPr="00656CEA">
        <w:rPr>
          <w:color w:val="000000"/>
        </w:rPr>
        <w:t>S</w:t>
      </w:r>
      <w:r w:rsidR="00451C0B" w:rsidRPr="00656CEA">
        <w:rPr>
          <w:color w:val="000000"/>
        </w:rPr>
        <w:t xml:space="preserve">ubmit </w:t>
      </w:r>
      <w:r w:rsidRPr="00656CEA">
        <w:rPr>
          <w:color w:val="000000"/>
        </w:rPr>
        <w:t xml:space="preserve">an </w:t>
      </w:r>
      <w:r w:rsidRPr="00656CEA">
        <w:rPr>
          <w:color w:val="000000"/>
          <w:u w:val="single"/>
        </w:rPr>
        <w:t>E</w:t>
      </w:r>
      <w:r w:rsidR="00650F2B" w:rsidRPr="00656CEA">
        <w:rPr>
          <w:color w:val="000000"/>
          <w:u w:val="single"/>
        </w:rPr>
        <w:t>lectronic version</w:t>
      </w:r>
      <w:r w:rsidR="00650F2B" w:rsidRPr="00656CEA">
        <w:rPr>
          <w:color w:val="000000"/>
        </w:rPr>
        <w:t xml:space="preserve"> of your </w:t>
      </w:r>
      <w:r w:rsidRPr="00656CEA">
        <w:rPr>
          <w:color w:val="000000"/>
        </w:rPr>
        <w:t xml:space="preserve">application </w:t>
      </w:r>
      <w:r w:rsidR="00650F2B" w:rsidRPr="00656CEA">
        <w:rPr>
          <w:color w:val="000000"/>
        </w:rPr>
        <w:t xml:space="preserve">to </w:t>
      </w:r>
      <w:hyperlink r:id="rId10" w:history="1">
        <w:r w:rsidR="005E0394" w:rsidRPr="00B401C4">
          <w:rPr>
            <w:rStyle w:val="Hyperlink"/>
          </w:rPr>
          <w:t>grants@lcbp.org</w:t>
        </w:r>
      </w:hyperlink>
      <w:r w:rsidRPr="00656CEA">
        <w:rPr>
          <w:color w:val="000000"/>
        </w:rPr>
        <w:t xml:space="preserve"> no later than 4:30 PM</w:t>
      </w:r>
      <w:r w:rsidR="00656CEA" w:rsidRPr="00656CEA">
        <w:rPr>
          <w:color w:val="000000"/>
        </w:rPr>
        <w:t xml:space="preserve"> </w:t>
      </w:r>
      <w:r w:rsidR="00247192">
        <w:rPr>
          <w:color w:val="000000"/>
        </w:rPr>
        <w:t xml:space="preserve">EST </w:t>
      </w:r>
      <w:r w:rsidR="00656CEA" w:rsidRPr="00656CEA">
        <w:rPr>
          <w:color w:val="000000"/>
        </w:rPr>
        <w:t>Thursday</w:t>
      </w:r>
      <w:r w:rsidRPr="00656CEA">
        <w:rPr>
          <w:color w:val="000000"/>
        </w:rPr>
        <w:t xml:space="preserve">, </w:t>
      </w:r>
      <w:r w:rsidR="00656CEA" w:rsidRPr="00656CEA">
        <w:rPr>
          <w:color w:val="000000"/>
        </w:rPr>
        <w:t xml:space="preserve">September 24, </w:t>
      </w:r>
      <w:r w:rsidR="00AD6248" w:rsidRPr="00656CEA">
        <w:rPr>
          <w:color w:val="000000"/>
        </w:rPr>
        <w:t>2015</w:t>
      </w:r>
      <w:r w:rsidRPr="00656CEA">
        <w:rPr>
          <w:color w:val="000000"/>
        </w:rPr>
        <w:t xml:space="preserve">. Electronic submission to </w:t>
      </w:r>
      <w:hyperlink r:id="rId11" w:history="1">
        <w:r w:rsidRPr="002D318C">
          <w:rPr>
            <w:rStyle w:val="Hyperlink"/>
          </w:rPr>
          <w:t>grants@lcbp.org</w:t>
        </w:r>
      </w:hyperlink>
      <w:r w:rsidRPr="00656CEA">
        <w:rPr>
          <w:color w:val="000000"/>
        </w:rPr>
        <w:t xml:space="preserve"> is required. Please be sure you receive email notification that your application was received.</w:t>
      </w:r>
      <w:r w:rsidR="004D49CB" w:rsidRPr="00656CEA">
        <w:rPr>
          <w:color w:val="000000"/>
        </w:rPr>
        <w:t xml:space="preserve"> Electronic submissions must be in MS Word or Word-compatible format.</w:t>
      </w:r>
      <w:r w:rsidR="00615454" w:rsidRPr="00656CEA">
        <w:rPr>
          <w:color w:val="000000"/>
        </w:rPr>
        <w:t xml:space="preserve"> </w:t>
      </w:r>
      <w:r w:rsidR="006F3F88" w:rsidRPr="00656CEA">
        <w:rPr>
          <w:color w:val="000000"/>
        </w:rPr>
        <w:t>Hardcopies will NOT be accepted.</w:t>
      </w:r>
    </w:p>
    <w:p w:rsidR="00451C0B" w:rsidRDefault="00451C0B">
      <w:pPr>
        <w:tabs>
          <w:tab w:val="num" w:pos="360"/>
        </w:tabs>
        <w:ind w:left="360"/>
        <w:rPr>
          <w:b/>
          <w:color w:val="000000"/>
          <w:sz w:val="16"/>
          <w:u w:val="single"/>
        </w:rPr>
      </w:pPr>
    </w:p>
    <w:p w:rsidR="00306E86" w:rsidRDefault="00451C0B" w:rsidP="00306E86">
      <w:pPr>
        <w:jc w:val="center"/>
        <w:rPr>
          <w:b/>
          <w:color w:val="000000"/>
          <w:sz w:val="24"/>
          <w:u w:val="single"/>
        </w:rPr>
      </w:pPr>
      <w:r w:rsidRPr="00306E86">
        <w:rPr>
          <w:b/>
          <w:color w:val="000000"/>
          <w:sz w:val="24"/>
          <w:u w:val="single"/>
        </w:rPr>
        <w:t xml:space="preserve">Applications </w:t>
      </w:r>
      <w:r w:rsidR="00656CEA">
        <w:rPr>
          <w:b/>
          <w:color w:val="000000"/>
          <w:sz w:val="24"/>
          <w:u w:val="single"/>
        </w:rPr>
        <w:t xml:space="preserve">for this category </w:t>
      </w:r>
      <w:r w:rsidRPr="00306E86">
        <w:rPr>
          <w:b/>
          <w:color w:val="000000"/>
          <w:sz w:val="24"/>
          <w:u w:val="single"/>
        </w:rPr>
        <w:t xml:space="preserve">must be </w:t>
      </w:r>
      <w:r w:rsidRPr="00306E86">
        <w:rPr>
          <w:b/>
          <w:i/>
          <w:color w:val="000000"/>
          <w:sz w:val="24"/>
          <w:u w:val="single"/>
        </w:rPr>
        <w:t>received</w:t>
      </w:r>
      <w:r w:rsidRPr="00306E86">
        <w:rPr>
          <w:b/>
          <w:color w:val="000000"/>
          <w:sz w:val="24"/>
          <w:u w:val="single"/>
        </w:rPr>
        <w:t xml:space="preserve"> in the Basin</w:t>
      </w:r>
      <w:r w:rsidR="00152DA2" w:rsidRPr="00306E86">
        <w:rPr>
          <w:b/>
          <w:color w:val="000000"/>
          <w:sz w:val="24"/>
          <w:u w:val="single"/>
        </w:rPr>
        <w:t xml:space="preserve"> Program Office by </w:t>
      </w:r>
    </w:p>
    <w:p w:rsidR="00451C0B" w:rsidRDefault="004F2960" w:rsidP="00306E86">
      <w:pPr>
        <w:jc w:val="center"/>
        <w:rPr>
          <w:b/>
          <w:color w:val="000000"/>
          <w:sz w:val="24"/>
          <w:u w:val="single"/>
        </w:rPr>
      </w:pPr>
      <w:r w:rsidRPr="00306E86">
        <w:rPr>
          <w:b/>
          <w:color w:val="000000"/>
          <w:sz w:val="24"/>
          <w:u w:val="single"/>
        </w:rPr>
        <w:t>4:30 PM</w:t>
      </w:r>
      <w:r w:rsidR="00641882" w:rsidRPr="00306E86">
        <w:rPr>
          <w:b/>
          <w:color w:val="000000"/>
          <w:sz w:val="24"/>
          <w:u w:val="single"/>
        </w:rPr>
        <w:t xml:space="preserve"> </w:t>
      </w:r>
      <w:r w:rsidR="00247192">
        <w:rPr>
          <w:b/>
          <w:color w:val="000000"/>
          <w:sz w:val="24"/>
          <w:u w:val="single"/>
        </w:rPr>
        <w:t xml:space="preserve">EST </w:t>
      </w:r>
      <w:r w:rsidR="00656CEA">
        <w:rPr>
          <w:b/>
          <w:color w:val="000000"/>
          <w:sz w:val="24"/>
          <w:u w:val="single"/>
        </w:rPr>
        <w:t>Thursday September 24</w:t>
      </w:r>
      <w:r w:rsidR="00615454" w:rsidRPr="00615454">
        <w:rPr>
          <w:b/>
          <w:color w:val="000000"/>
          <w:sz w:val="24"/>
          <w:u w:val="single"/>
          <w:vertAlign w:val="superscript"/>
        </w:rPr>
        <w:t>th</w:t>
      </w:r>
      <w:r w:rsidR="00641882" w:rsidRPr="00306E86">
        <w:rPr>
          <w:b/>
          <w:color w:val="000000"/>
          <w:sz w:val="24"/>
          <w:u w:val="single"/>
        </w:rPr>
        <w:t xml:space="preserve">, </w:t>
      </w:r>
      <w:r w:rsidR="00AD6248">
        <w:rPr>
          <w:b/>
          <w:color w:val="000000"/>
          <w:sz w:val="24"/>
          <w:u w:val="single"/>
        </w:rPr>
        <w:t>2015</w:t>
      </w:r>
      <w:r w:rsidR="00641882" w:rsidRPr="00306E86">
        <w:rPr>
          <w:b/>
          <w:color w:val="000000"/>
          <w:sz w:val="24"/>
          <w:u w:val="single"/>
        </w:rPr>
        <w:t>.</w:t>
      </w:r>
    </w:p>
    <w:p w:rsidR="00306E86" w:rsidRPr="00306E86" w:rsidRDefault="00306E86" w:rsidP="00306E86">
      <w:pPr>
        <w:jc w:val="center"/>
        <w:rPr>
          <w:b/>
          <w:color w:val="000000"/>
          <w:sz w:val="20"/>
          <w:u w:val="single"/>
        </w:rPr>
      </w:pPr>
    </w:p>
    <w:p w:rsidR="004F2960" w:rsidRPr="004F2960" w:rsidRDefault="004F2960" w:rsidP="004F2960">
      <w:pPr>
        <w:ind w:firstLine="360"/>
      </w:pPr>
      <w:r w:rsidRPr="004F2960">
        <w:rPr>
          <w:color w:val="000000"/>
        </w:rPr>
        <w:t>Successful</w:t>
      </w:r>
      <w:r w:rsidR="006F3F88">
        <w:rPr>
          <w:color w:val="000000"/>
        </w:rPr>
        <w:t xml:space="preserve"> applicants </w:t>
      </w:r>
      <w:r w:rsidR="00656CEA">
        <w:rPr>
          <w:color w:val="000000"/>
        </w:rPr>
        <w:t xml:space="preserve">to this category </w:t>
      </w:r>
      <w:r w:rsidR="006F3F88">
        <w:rPr>
          <w:color w:val="000000"/>
        </w:rPr>
        <w:t xml:space="preserve">will be notified </w:t>
      </w:r>
      <w:r w:rsidR="00656CEA">
        <w:rPr>
          <w:color w:val="000000"/>
        </w:rPr>
        <w:t>by late November</w:t>
      </w:r>
      <w:r w:rsidR="006F3F88">
        <w:rPr>
          <w:color w:val="000000"/>
        </w:rPr>
        <w:t xml:space="preserve">, </w:t>
      </w:r>
      <w:r w:rsidR="00AD6248">
        <w:rPr>
          <w:color w:val="000000"/>
        </w:rPr>
        <w:t>2015</w:t>
      </w:r>
      <w:r w:rsidRPr="004F2960">
        <w:rPr>
          <w:color w:val="000000"/>
        </w:rPr>
        <w:t>.</w:t>
      </w:r>
    </w:p>
    <w:p w:rsidR="004F2960" w:rsidRDefault="004F2960" w:rsidP="0089228F">
      <w:pPr>
        <w:ind w:left="360"/>
        <w:rPr>
          <w:color w:val="000000"/>
        </w:rPr>
      </w:pPr>
    </w:p>
    <w:p w:rsidR="001569DF" w:rsidRDefault="00451C0B" w:rsidP="0089228F">
      <w:pPr>
        <w:ind w:left="360"/>
        <w:rPr>
          <w:color w:val="000000"/>
        </w:rPr>
      </w:pPr>
      <w:r>
        <w:rPr>
          <w:color w:val="000000"/>
        </w:rPr>
        <w:t xml:space="preserve">Send completed applications </w:t>
      </w:r>
      <w:r w:rsidR="002A4F89">
        <w:rPr>
          <w:color w:val="000000"/>
        </w:rPr>
        <w:t>(electronic version</w:t>
      </w:r>
      <w:r w:rsidR="00D0344F">
        <w:rPr>
          <w:color w:val="000000"/>
        </w:rPr>
        <w:t xml:space="preserve">s </w:t>
      </w:r>
      <w:r w:rsidR="00D0344F" w:rsidRPr="00D0344F">
        <w:rPr>
          <w:i/>
          <w:color w:val="000000"/>
        </w:rPr>
        <w:t xml:space="preserve">only </w:t>
      </w:r>
      <w:r w:rsidR="00D0344F">
        <w:rPr>
          <w:color w:val="000000"/>
        </w:rPr>
        <w:t>will be accepted</w:t>
      </w:r>
      <w:r w:rsidR="002A4F89">
        <w:rPr>
          <w:color w:val="000000"/>
        </w:rPr>
        <w:t xml:space="preserve">) </w:t>
      </w:r>
      <w:r w:rsidR="005E0394">
        <w:rPr>
          <w:color w:val="000000"/>
        </w:rPr>
        <w:t xml:space="preserve">to </w:t>
      </w:r>
      <w:hyperlink r:id="rId12" w:history="1">
        <w:r w:rsidR="005E0394" w:rsidRPr="00B401C4">
          <w:rPr>
            <w:rStyle w:val="Hyperlink"/>
          </w:rPr>
          <w:t>grants@lcbp.org</w:t>
        </w:r>
      </w:hyperlink>
      <w:r w:rsidR="00A75D62">
        <w:rPr>
          <w:color w:val="000000"/>
        </w:rPr>
        <w:t xml:space="preserve">. </w:t>
      </w:r>
      <w:r w:rsidR="005E0394">
        <w:rPr>
          <w:color w:val="000000"/>
        </w:rPr>
        <w:t>Direc</w:t>
      </w:r>
      <w:r w:rsidR="002603FC">
        <w:rPr>
          <w:color w:val="000000"/>
        </w:rPr>
        <w:t xml:space="preserve">t all questions to </w:t>
      </w:r>
      <w:r w:rsidR="00E034F0">
        <w:rPr>
          <w:color w:val="000000"/>
        </w:rPr>
        <w:t>Eric Howe</w:t>
      </w:r>
      <w:r w:rsidR="005E0394">
        <w:rPr>
          <w:color w:val="000000"/>
        </w:rPr>
        <w:t>, Technical Coordinator</w:t>
      </w:r>
      <w:r w:rsidR="007544CD">
        <w:rPr>
          <w:color w:val="000000"/>
        </w:rPr>
        <w:t xml:space="preserve"> (</w:t>
      </w:r>
      <w:hyperlink r:id="rId13" w:history="1">
        <w:r w:rsidR="00E11744" w:rsidRPr="00635291">
          <w:rPr>
            <w:rStyle w:val="Hyperlink"/>
          </w:rPr>
          <w:t>ehowe@lcbp.org</w:t>
        </w:r>
      </w:hyperlink>
      <w:r w:rsidR="00E11744">
        <w:rPr>
          <w:color w:val="000000"/>
        </w:rPr>
        <w:t xml:space="preserve"> </w:t>
      </w:r>
      <w:r w:rsidR="007544CD">
        <w:rPr>
          <w:color w:val="000000"/>
        </w:rPr>
        <w:t>)</w:t>
      </w:r>
      <w:r w:rsidR="00A75D62">
        <w:rPr>
          <w:color w:val="000000"/>
        </w:rPr>
        <w:t xml:space="preserve">. </w:t>
      </w:r>
    </w:p>
    <w:p w:rsidR="00544A24" w:rsidRDefault="00544A24" w:rsidP="0089228F">
      <w:pPr>
        <w:ind w:left="360"/>
        <w:rPr>
          <w:color w:val="000000"/>
        </w:rPr>
      </w:pPr>
    </w:p>
    <w:p w:rsidR="00451C0B" w:rsidRPr="0089228F" w:rsidRDefault="0089228F" w:rsidP="0089228F">
      <w:pPr>
        <w:ind w:left="360"/>
      </w:pPr>
      <w:r>
        <w:rPr>
          <w:color w:val="000000"/>
        </w:rPr>
        <w:t>PHONE: 800</w:t>
      </w:r>
      <w:r w:rsidR="001569DF">
        <w:rPr>
          <w:color w:val="000000"/>
        </w:rPr>
        <w:t>-</w:t>
      </w:r>
      <w:r>
        <w:rPr>
          <w:color w:val="000000"/>
        </w:rPr>
        <w:t>468-5227 (Toll free in VT/NY) or 802</w:t>
      </w:r>
      <w:r w:rsidR="001569DF">
        <w:rPr>
          <w:color w:val="000000"/>
        </w:rPr>
        <w:t>-</w:t>
      </w:r>
      <w:r>
        <w:rPr>
          <w:color w:val="000000"/>
        </w:rPr>
        <w:t>372-3213</w:t>
      </w:r>
    </w:p>
    <w:p w:rsidR="0089228F" w:rsidRDefault="0089228F" w:rsidP="0089228F">
      <w:pPr>
        <w:ind w:left="360"/>
        <w:rPr>
          <w:color w:val="000000"/>
        </w:rPr>
      </w:pPr>
      <w:r>
        <w:rPr>
          <w:color w:val="000000"/>
        </w:rPr>
        <w:t xml:space="preserve">ADDRESS: </w:t>
      </w:r>
      <w:r w:rsidR="00451C0B">
        <w:rPr>
          <w:color w:val="000000"/>
        </w:rPr>
        <w:t>Lake Champlain Basin Program</w:t>
      </w:r>
      <w:r>
        <w:rPr>
          <w:color w:val="000000"/>
        </w:rPr>
        <w:t xml:space="preserve">, 54 West </w:t>
      </w:r>
      <w:r w:rsidR="00451C0B">
        <w:rPr>
          <w:color w:val="000000"/>
        </w:rPr>
        <w:t>Shore Road</w:t>
      </w:r>
      <w:r>
        <w:rPr>
          <w:color w:val="000000"/>
        </w:rPr>
        <w:t xml:space="preserve">, </w:t>
      </w:r>
      <w:r w:rsidR="00451C0B">
        <w:rPr>
          <w:color w:val="000000"/>
        </w:rPr>
        <w:t>Grand Isle, VT 05458</w:t>
      </w:r>
    </w:p>
    <w:sectPr w:rsidR="0089228F" w:rsidSect="005F19CA">
      <w:footerReference w:type="default" r:id="rId14"/>
      <w:footerReference w:type="first" r:id="rId15"/>
      <w:endnotePr>
        <w:numFmt w:val="decimal"/>
      </w:endnotePr>
      <w:type w:val="continuous"/>
      <w:pgSz w:w="12240" w:h="15840" w:code="1"/>
      <w:pgMar w:top="1008" w:right="1440" w:bottom="864"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CF2" w:rsidRDefault="00FF4CF2">
      <w:r>
        <w:separator/>
      </w:r>
    </w:p>
  </w:endnote>
  <w:endnote w:type="continuationSeparator" w:id="0">
    <w:p w:rsidR="00FF4CF2" w:rsidRDefault="00FF4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A90" w:rsidRPr="00AC566E" w:rsidRDefault="00AD6248" w:rsidP="00A754EE">
    <w:pPr>
      <w:pStyle w:val="Footer"/>
      <w:pBdr>
        <w:top w:val="single" w:sz="4" w:space="1" w:color="auto"/>
      </w:pBdr>
      <w:jc w:val="right"/>
      <w:rPr>
        <w:i/>
      </w:rPr>
    </w:pPr>
    <w:r>
      <w:rPr>
        <w:i/>
        <w:iCs/>
      </w:rPr>
      <w:t>2015</w:t>
    </w:r>
    <w:r w:rsidR="00131A90">
      <w:rPr>
        <w:i/>
        <w:iCs/>
      </w:rPr>
      <w:t xml:space="preserve"> </w:t>
    </w:r>
    <w:r w:rsidR="00131A90" w:rsidRPr="00AC566E">
      <w:rPr>
        <w:i/>
        <w:iCs/>
      </w:rPr>
      <w:t xml:space="preserve">LCBP </w:t>
    </w:r>
    <w:r w:rsidR="00C803CB" w:rsidRPr="00C803CB">
      <w:rPr>
        <w:i/>
        <w:iCs/>
      </w:rPr>
      <w:t>Watershed Organization Support for Road Maintenance</w:t>
    </w:r>
    <w:r w:rsidR="00131A90">
      <w:rPr>
        <w:i/>
        <w:iCs/>
      </w:rPr>
      <w:t xml:space="preserve"> </w:t>
    </w:r>
    <w:r w:rsidR="00131A90" w:rsidRPr="00AC566E">
      <w:rPr>
        <w:i/>
        <w:iCs/>
      </w:rPr>
      <w:t xml:space="preserve">Application - </w:t>
    </w:r>
    <w:r w:rsidR="00131A90" w:rsidRPr="00AC566E">
      <w:rPr>
        <w:i/>
      </w:rPr>
      <w:t xml:space="preserve">Page </w:t>
    </w:r>
    <w:r w:rsidR="00786EA0" w:rsidRPr="00AC566E">
      <w:rPr>
        <w:b/>
        <w:i/>
        <w:sz w:val="24"/>
        <w:szCs w:val="24"/>
      </w:rPr>
      <w:fldChar w:fldCharType="begin"/>
    </w:r>
    <w:r w:rsidR="00131A90" w:rsidRPr="00AC566E">
      <w:rPr>
        <w:b/>
        <w:i/>
      </w:rPr>
      <w:instrText xml:space="preserve"> PAGE </w:instrText>
    </w:r>
    <w:r w:rsidR="00786EA0" w:rsidRPr="00AC566E">
      <w:rPr>
        <w:b/>
        <w:i/>
        <w:sz w:val="24"/>
        <w:szCs w:val="24"/>
      </w:rPr>
      <w:fldChar w:fldCharType="separate"/>
    </w:r>
    <w:r w:rsidR="003036C7">
      <w:rPr>
        <w:b/>
        <w:i/>
        <w:noProof/>
      </w:rPr>
      <w:t>3</w:t>
    </w:r>
    <w:r w:rsidR="00786EA0" w:rsidRPr="00AC566E">
      <w:rPr>
        <w:b/>
        <w:i/>
        <w:sz w:val="24"/>
        <w:szCs w:val="24"/>
      </w:rPr>
      <w:fldChar w:fldCharType="end"/>
    </w:r>
    <w:r w:rsidR="00131A90" w:rsidRPr="00AC566E">
      <w:rPr>
        <w:i/>
      </w:rPr>
      <w:t xml:space="preserve"> of </w:t>
    </w:r>
    <w:r w:rsidR="00786EA0" w:rsidRPr="00AC566E">
      <w:rPr>
        <w:b/>
        <w:i/>
        <w:sz w:val="24"/>
        <w:szCs w:val="24"/>
      </w:rPr>
      <w:fldChar w:fldCharType="begin"/>
    </w:r>
    <w:r w:rsidR="00131A90" w:rsidRPr="00AC566E">
      <w:rPr>
        <w:b/>
        <w:i/>
      </w:rPr>
      <w:instrText xml:space="preserve"> NUMPAGES  </w:instrText>
    </w:r>
    <w:r w:rsidR="00786EA0" w:rsidRPr="00AC566E">
      <w:rPr>
        <w:b/>
        <w:i/>
        <w:sz w:val="24"/>
        <w:szCs w:val="24"/>
      </w:rPr>
      <w:fldChar w:fldCharType="separate"/>
    </w:r>
    <w:r w:rsidR="003036C7">
      <w:rPr>
        <w:b/>
        <w:i/>
        <w:noProof/>
      </w:rPr>
      <w:t>4</w:t>
    </w:r>
    <w:r w:rsidR="00786EA0" w:rsidRPr="00AC566E">
      <w:rPr>
        <w:b/>
        <w:i/>
        <w:sz w:val="24"/>
        <w:szCs w:val="24"/>
      </w:rPr>
      <w:fldChar w:fldCharType="end"/>
    </w:r>
  </w:p>
  <w:p w:rsidR="00131A90" w:rsidRDefault="00131A90">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3CB" w:rsidRPr="00AC566E" w:rsidRDefault="00C803CB" w:rsidP="00C803CB">
    <w:pPr>
      <w:pStyle w:val="Footer"/>
      <w:pBdr>
        <w:top w:val="single" w:sz="4" w:space="1" w:color="auto"/>
      </w:pBdr>
      <w:jc w:val="right"/>
      <w:rPr>
        <w:i/>
      </w:rPr>
    </w:pPr>
    <w:r>
      <w:rPr>
        <w:i/>
        <w:iCs/>
      </w:rPr>
      <w:t xml:space="preserve">2015 </w:t>
    </w:r>
    <w:r w:rsidRPr="00AC566E">
      <w:rPr>
        <w:i/>
        <w:iCs/>
      </w:rPr>
      <w:t xml:space="preserve">LCBP </w:t>
    </w:r>
    <w:r w:rsidRPr="00C803CB">
      <w:rPr>
        <w:i/>
        <w:iCs/>
      </w:rPr>
      <w:t>Watershed Organization Support for Road Maintenance</w:t>
    </w:r>
    <w:r>
      <w:rPr>
        <w:i/>
        <w:iCs/>
      </w:rPr>
      <w:t xml:space="preserve"> </w:t>
    </w:r>
    <w:r w:rsidRPr="00AC566E">
      <w:rPr>
        <w:i/>
        <w:iCs/>
      </w:rPr>
      <w:t xml:space="preserve">Application - </w:t>
    </w:r>
    <w:r w:rsidRPr="00AC566E">
      <w:rPr>
        <w:i/>
      </w:rPr>
      <w:t xml:space="preserve">Page </w:t>
    </w:r>
    <w:r w:rsidRPr="00AC566E">
      <w:rPr>
        <w:b/>
        <w:i/>
        <w:sz w:val="24"/>
        <w:szCs w:val="24"/>
      </w:rPr>
      <w:fldChar w:fldCharType="begin"/>
    </w:r>
    <w:r w:rsidRPr="00AC566E">
      <w:rPr>
        <w:b/>
        <w:i/>
      </w:rPr>
      <w:instrText xml:space="preserve"> PAGE </w:instrText>
    </w:r>
    <w:r w:rsidRPr="00AC566E">
      <w:rPr>
        <w:b/>
        <w:i/>
        <w:sz w:val="24"/>
        <w:szCs w:val="24"/>
      </w:rPr>
      <w:fldChar w:fldCharType="separate"/>
    </w:r>
    <w:r w:rsidR="003036C7">
      <w:rPr>
        <w:b/>
        <w:i/>
        <w:noProof/>
      </w:rPr>
      <w:t>1</w:t>
    </w:r>
    <w:r w:rsidRPr="00AC566E">
      <w:rPr>
        <w:b/>
        <w:i/>
        <w:sz w:val="24"/>
        <w:szCs w:val="24"/>
      </w:rPr>
      <w:fldChar w:fldCharType="end"/>
    </w:r>
    <w:r w:rsidRPr="00AC566E">
      <w:rPr>
        <w:i/>
      </w:rPr>
      <w:t xml:space="preserve"> of </w:t>
    </w:r>
    <w:r w:rsidRPr="00AC566E">
      <w:rPr>
        <w:b/>
        <w:i/>
        <w:sz w:val="24"/>
        <w:szCs w:val="24"/>
      </w:rPr>
      <w:fldChar w:fldCharType="begin"/>
    </w:r>
    <w:r w:rsidRPr="00AC566E">
      <w:rPr>
        <w:b/>
        <w:i/>
      </w:rPr>
      <w:instrText xml:space="preserve"> NUMPAGES  </w:instrText>
    </w:r>
    <w:r w:rsidRPr="00AC566E">
      <w:rPr>
        <w:b/>
        <w:i/>
        <w:sz w:val="24"/>
        <w:szCs w:val="24"/>
      </w:rPr>
      <w:fldChar w:fldCharType="separate"/>
    </w:r>
    <w:r w:rsidR="003036C7">
      <w:rPr>
        <w:b/>
        <w:i/>
        <w:noProof/>
      </w:rPr>
      <w:t>4</w:t>
    </w:r>
    <w:r w:rsidRPr="00AC566E">
      <w:rPr>
        <w:b/>
        <w:i/>
        <w:sz w:val="24"/>
        <w:szCs w:val="24"/>
      </w:rPr>
      <w:fldChar w:fldCharType="end"/>
    </w:r>
  </w:p>
  <w:p w:rsidR="00131A90" w:rsidRDefault="00131A90" w:rsidP="00C803CB">
    <w:pPr>
      <w:pStyle w:val="Footer"/>
      <w:jc w:val="right"/>
      <w:rPr>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CF2" w:rsidRDefault="00FF4CF2">
      <w:r>
        <w:separator/>
      </w:r>
    </w:p>
  </w:footnote>
  <w:footnote w:type="continuationSeparator" w:id="0">
    <w:p w:rsidR="00FF4CF2" w:rsidRDefault="00FF4C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73140"/>
    <w:multiLevelType w:val="hybridMultilevel"/>
    <w:tmpl w:val="545A78DE"/>
    <w:lvl w:ilvl="0" w:tplc="582A9680">
      <w:start w:val="1"/>
      <w:numFmt w:val="upperLetter"/>
      <w:pStyle w:val="Heading8"/>
      <w:lvlText w:val="%1."/>
      <w:lvlJc w:val="left"/>
      <w:pPr>
        <w:tabs>
          <w:tab w:val="num" w:pos="360"/>
        </w:tabs>
        <w:ind w:left="360" w:hanging="360"/>
      </w:pPr>
    </w:lvl>
    <w:lvl w:ilvl="1" w:tplc="3E3CE192">
      <w:start w:val="1"/>
      <w:numFmt w:val="bullet"/>
      <w:lvlText w:val=""/>
      <w:lvlJc w:val="left"/>
      <w:pPr>
        <w:tabs>
          <w:tab w:val="num" w:pos="882"/>
        </w:tabs>
        <w:ind w:left="882" w:hanging="360"/>
      </w:pPr>
      <w:rPr>
        <w:rFonts w:ascii="Wingdings" w:hAnsi="Wingdings" w:hint="default"/>
        <w:sz w:val="16"/>
      </w:r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0C8172F7"/>
    <w:multiLevelType w:val="hybridMultilevel"/>
    <w:tmpl w:val="40BE17D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0F7C23"/>
    <w:multiLevelType w:val="singleLevel"/>
    <w:tmpl w:val="9C7E2C92"/>
    <w:lvl w:ilvl="0">
      <w:start w:val="1"/>
      <w:numFmt w:val="upperRoman"/>
      <w:pStyle w:val="Heading6"/>
      <w:lvlText w:val="%1."/>
      <w:lvlJc w:val="left"/>
      <w:pPr>
        <w:tabs>
          <w:tab w:val="num" w:pos="720"/>
        </w:tabs>
        <w:ind w:left="720" w:hanging="720"/>
      </w:pPr>
      <w:rPr>
        <w:b/>
        <w:i w:val="0"/>
      </w:rPr>
    </w:lvl>
  </w:abstractNum>
  <w:abstractNum w:abstractNumId="3" w15:restartNumberingAfterBreak="0">
    <w:nsid w:val="2A856234"/>
    <w:multiLevelType w:val="singleLevel"/>
    <w:tmpl w:val="10700BEE"/>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4CC72ED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F995AC4"/>
    <w:multiLevelType w:val="hybridMultilevel"/>
    <w:tmpl w:val="78D88AE6"/>
    <w:lvl w:ilvl="0" w:tplc="C126735E">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F05ECD"/>
    <w:multiLevelType w:val="hybridMultilevel"/>
    <w:tmpl w:val="27261F1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0DD7E8A"/>
    <w:multiLevelType w:val="hybridMultilevel"/>
    <w:tmpl w:val="A9080C52"/>
    <w:lvl w:ilvl="0" w:tplc="B7CEE47A">
      <w:start w:val="1"/>
      <w:numFmt w:val="bullet"/>
      <w:lvlText w:val=""/>
      <w:lvlJc w:val="left"/>
      <w:pPr>
        <w:tabs>
          <w:tab w:val="num" w:pos="288"/>
        </w:tabs>
        <w:ind w:left="288" w:hanging="288"/>
      </w:pPr>
      <w:rPr>
        <w:rFonts w:ascii="Wingdings" w:hAnsi="Wingdings"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6B273B"/>
    <w:multiLevelType w:val="singleLevel"/>
    <w:tmpl w:val="2F22A5C0"/>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6F6A0524"/>
    <w:multiLevelType w:val="singleLevel"/>
    <w:tmpl w:val="7B2CB594"/>
    <w:lvl w:ilvl="0">
      <w:start w:val="1"/>
      <w:numFmt w:val="upperRoman"/>
      <w:pStyle w:val="Heading7"/>
      <w:lvlText w:val="%1."/>
      <w:lvlJc w:val="left"/>
      <w:pPr>
        <w:tabs>
          <w:tab w:val="num" w:pos="720"/>
        </w:tabs>
        <w:ind w:left="360" w:hanging="360"/>
      </w:pPr>
      <w:rPr>
        <w:rFonts w:hint="default"/>
        <w:b/>
        <w:i w:val="0"/>
      </w:rPr>
    </w:lvl>
  </w:abstractNum>
  <w:abstractNum w:abstractNumId="10" w15:restartNumberingAfterBreak="0">
    <w:nsid w:val="724F22FA"/>
    <w:multiLevelType w:val="hybridMultilevel"/>
    <w:tmpl w:val="1E249C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90314D"/>
    <w:multiLevelType w:val="hybridMultilevel"/>
    <w:tmpl w:val="25B63E9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3"/>
  </w:num>
  <w:num w:numId="3">
    <w:abstractNumId w:val="8"/>
  </w:num>
  <w:num w:numId="4">
    <w:abstractNumId w:val="9"/>
  </w:num>
  <w:num w:numId="5">
    <w:abstractNumId w:val="0"/>
  </w:num>
  <w:num w:numId="6">
    <w:abstractNumId w:val="0"/>
    <w:lvlOverride w:ilvl="0">
      <w:startOverride w:val="1"/>
    </w:lvlOverride>
  </w:num>
  <w:num w:numId="7">
    <w:abstractNumId w:val="7"/>
  </w:num>
  <w:num w:numId="8">
    <w:abstractNumId w:val="5"/>
  </w:num>
  <w:num w:numId="9">
    <w:abstractNumId w:val="1"/>
  </w:num>
  <w:num w:numId="10">
    <w:abstractNumId w:val="6"/>
  </w:num>
  <w:num w:numId="11">
    <w:abstractNumId w:val="1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21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9E0"/>
    <w:rsid w:val="00006D7D"/>
    <w:rsid w:val="00024DC9"/>
    <w:rsid w:val="000320F8"/>
    <w:rsid w:val="0003267F"/>
    <w:rsid w:val="000437B9"/>
    <w:rsid w:val="00055C57"/>
    <w:rsid w:val="00060131"/>
    <w:rsid w:val="000610A9"/>
    <w:rsid w:val="00064038"/>
    <w:rsid w:val="00072963"/>
    <w:rsid w:val="00075321"/>
    <w:rsid w:val="0008045D"/>
    <w:rsid w:val="000A525E"/>
    <w:rsid w:val="000C2A2F"/>
    <w:rsid w:val="000C43D6"/>
    <w:rsid w:val="000C4675"/>
    <w:rsid w:val="000C66BD"/>
    <w:rsid w:val="000E3C7A"/>
    <w:rsid w:val="000E4407"/>
    <w:rsid w:val="000E4B28"/>
    <w:rsid w:val="000F0873"/>
    <w:rsid w:val="000F1913"/>
    <w:rsid w:val="000F6E0D"/>
    <w:rsid w:val="001002C4"/>
    <w:rsid w:val="001017F4"/>
    <w:rsid w:val="00110033"/>
    <w:rsid w:val="001107A1"/>
    <w:rsid w:val="00131A90"/>
    <w:rsid w:val="00142AD3"/>
    <w:rsid w:val="00150C96"/>
    <w:rsid w:val="00152DA2"/>
    <w:rsid w:val="001569DF"/>
    <w:rsid w:val="00167CDF"/>
    <w:rsid w:val="00173A6A"/>
    <w:rsid w:val="001B2F58"/>
    <w:rsid w:val="001C2258"/>
    <w:rsid w:val="001C5412"/>
    <w:rsid w:val="001D3BEA"/>
    <w:rsid w:val="001E3400"/>
    <w:rsid w:val="001E4E2F"/>
    <w:rsid w:val="001E6551"/>
    <w:rsid w:val="002057D2"/>
    <w:rsid w:val="002060B4"/>
    <w:rsid w:val="00214199"/>
    <w:rsid w:val="00217084"/>
    <w:rsid w:val="00224069"/>
    <w:rsid w:val="002249E0"/>
    <w:rsid w:val="00233EF5"/>
    <w:rsid w:val="0023720C"/>
    <w:rsid w:val="0024585D"/>
    <w:rsid w:val="002461E9"/>
    <w:rsid w:val="00247192"/>
    <w:rsid w:val="002505B1"/>
    <w:rsid w:val="002603FC"/>
    <w:rsid w:val="00264BE3"/>
    <w:rsid w:val="0026744D"/>
    <w:rsid w:val="0027570C"/>
    <w:rsid w:val="00292112"/>
    <w:rsid w:val="002942D7"/>
    <w:rsid w:val="002948A9"/>
    <w:rsid w:val="002A4F89"/>
    <w:rsid w:val="002A64B1"/>
    <w:rsid w:val="002C47B9"/>
    <w:rsid w:val="002D1DB8"/>
    <w:rsid w:val="002D32F7"/>
    <w:rsid w:val="002D51A9"/>
    <w:rsid w:val="002E2846"/>
    <w:rsid w:val="002E624D"/>
    <w:rsid w:val="002F299F"/>
    <w:rsid w:val="003036C7"/>
    <w:rsid w:val="00305B1D"/>
    <w:rsid w:val="00306E86"/>
    <w:rsid w:val="00307E24"/>
    <w:rsid w:val="00321966"/>
    <w:rsid w:val="00326609"/>
    <w:rsid w:val="003319C4"/>
    <w:rsid w:val="00331C9A"/>
    <w:rsid w:val="00345B55"/>
    <w:rsid w:val="003571E0"/>
    <w:rsid w:val="00362D31"/>
    <w:rsid w:val="00366440"/>
    <w:rsid w:val="00375C32"/>
    <w:rsid w:val="0039501D"/>
    <w:rsid w:val="003A7E4F"/>
    <w:rsid w:val="003B3C8B"/>
    <w:rsid w:val="003B4014"/>
    <w:rsid w:val="003D1F54"/>
    <w:rsid w:val="003D5A49"/>
    <w:rsid w:val="003F0776"/>
    <w:rsid w:val="003F1F3A"/>
    <w:rsid w:val="003F722B"/>
    <w:rsid w:val="00420FEC"/>
    <w:rsid w:val="00434263"/>
    <w:rsid w:val="00450192"/>
    <w:rsid w:val="00451C0B"/>
    <w:rsid w:val="004543D2"/>
    <w:rsid w:val="00461AE3"/>
    <w:rsid w:val="004635D9"/>
    <w:rsid w:val="00471C9F"/>
    <w:rsid w:val="0049147E"/>
    <w:rsid w:val="004C3D8E"/>
    <w:rsid w:val="004C4EB5"/>
    <w:rsid w:val="004C7DCD"/>
    <w:rsid w:val="004D38DB"/>
    <w:rsid w:val="004D49CB"/>
    <w:rsid w:val="004E0189"/>
    <w:rsid w:val="004E65E7"/>
    <w:rsid w:val="004F2960"/>
    <w:rsid w:val="004F5E00"/>
    <w:rsid w:val="0050230F"/>
    <w:rsid w:val="005159D0"/>
    <w:rsid w:val="00521D8C"/>
    <w:rsid w:val="0052208E"/>
    <w:rsid w:val="00532921"/>
    <w:rsid w:val="00540DD4"/>
    <w:rsid w:val="00543C1A"/>
    <w:rsid w:val="00544A24"/>
    <w:rsid w:val="00547F6F"/>
    <w:rsid w:val="00550F3D"/>
    <w:rsid w:val="005616D7"/>
    <w:rsid w:val="00562920"/>
    <w:rsid w:val="00562C32"/>
    <w:rsid w:val="0057368A"/>
    <w:rsid w:val="00573E87"/>
    <w:rsid w:val="00576FE6"/>
    <w:rsid w:val="00586E45"/>
    <w:rsid w:val="005D081A"/>
    <w:rsid w:val="005E0394"/>
    <w:rsid w:val="005F19CA"/>
    <w:rsid w:val="006070DA"/>
    <w:rsid w:val="00615454"/>
    <w:rsid w:val="00620B8F"/>
    <w:rsid w:val="00641882"/>
    <w:rsid w:val="00650F2B"/>
    <w:rsid w:val="00656CEA"/>
    <w:rsid w:val="0066771D"/>
    <w:rsid w:val="006720DC"/>
    <w:rsid w:val="006925D4"/>
    <w:rsid w:val="00695A11"/>
    <w:rsid w:val="006D6987"/>
    <w:rsid w:val="006E787F"/>
    <w:rsid w:val="006F3F88"/>
    <w:rsid w:val="006F59AE"/>
    <w:rsid w:val="0074490A"/>
    <w:rsid w:val="007544CD"/>
    <w:rsid w:val="00754FDE"/>
    <w:rsid w:val="007575F1"/>
    <w:rsid w:val="00762CD5"/>
    <w:rsid w:val="00765B7A"/>
    <w:rsid w:val="0077362E"/>
    <w:rsid w:val="0077393D"/>
    <w:rsid w:val="00786EA0"/>
    <w:rsid w:val="00795C9F"/>
    <w:rsid w:val="007A6EA3"/>
    <w:rsid w:val="007B0772"/>
    <w:rsid w:val="007B7FC0"/>
    <w:rsid w:val="007D075F"/>
    <w:rsid w:val="007E2C66"/>
    <w:rsid w:val="007F1165"/>
    <w:rsid w:val="007F5920"/>
    <w:rsid w:val="008035B4"/>
    <w:rsid w:val="00836EF3"/>
    <w:rsid w:val="00837306"/>
    <w:rsid w:val="0085065E"/>
    <w:rsid w:val="008523CF"/>
    <w:rsid w:val="00862CE5"/>
    <w:rsid w:val="00863202"/>
    <w:rsid w:val="008707AD"/>
    <w:rsid w:val="0089228F"/>
    <w:rsid w:val="00893ACA"/>
    <w:rsid w:val="0089620A"/>
    <w:rsid w:val="008B1E8E"/>
    <w:rsid w:val="008B30D0"/>
    <w:rsid w:val="008C1A69"/>
    <w:rsid w:val="008C5F4B"/>
    <w:rsid w:val="008C71EB"/>
    <w:rsid w:val="008D12D9"/>
    <w:rsid w:val="008E0415"/>
    <w:rsid w:val="008E3D9E"/>
    <w:rsid w:val="008F44A2"/>
    <w:rsid w:val="00906D70"/>
    <w:rsid w:val="009158C9"/>
    <w:rsid w:val="00937EF4"/>
    <w:rsid w:val="0095588B"/>
    <w:rsid w:val="00961AA2"/>
    <w:rsid w:val="0096266F"/>
    <w:rsid w:val="00965AFB"/>
    <w:rsid w:val="00973FDB"/>
    <w:rsid w:val="0097483F"/>
    <w:rsid w:val="00980469"/>
    <w:rsid w:val="00982313"/>
    <w:rsid w:val="00991111"/>
    <w:rsid w:val="00997755"/>
    <w:rsid w:val="009B5E89"/>
    <w:rsid w:val="009C6CA5"/>
    <w:rsid w:val="009D6613"/>
    <w:rsid w:val="009D7EEB"/>
    <w:rsid w:val="009F5C7F"/>
    <w:rsid w:val="009F7B3C"/>
    <w:rsid w:val="00A21E2D"/>
    <w:rsid w:val="00A50CB2"/>
    <w:rsid w:val="00A535C1"/>
    <w:rsid w:val="00A54C93"/>
    <w:rsid w:val="00A666AC"/>
    <w:rsid w:val="00A7068E"/>
    <w:rsid w:val="00A708FC"/>
    <w:rsid w:val="00A70B4F"/>
    <w:rsid w:val="00A737F5"/>
    <w:rsid w:val="00A754EE"/>
    <w:rsid w:val="00A75D62"/>
    <w:rsid w:val="00A76A3F"/>
    <w:rsid w:val="00A84184"/>
    <w:rsid w:val="00AC566E"/>
    <w:rsid w:val="00AD6248"/>
    <w:rsid w:val="00AE4A8B"/>
    <w:rsid w:val="00AF0219"/>
    <w:rsid w:val="00AF1F4D"/>
    <w:rsid w:val="00AF2FCC"/>
    <w:rsid w:val="00B00D70"/>
    <w:rsid w:val="00B01672"/>
    <w:rsid w:val="00B1638D"/>
    <w:rsid w:val="00B21EB7"/>
    <w:rsid w:val="00B3263A"/>
    <w:rsid w:val="00B37794"/>
    <w:rsid w:val="00B520EE"/>
    <w:rsid w:val="00B522ED"/>
    <w:rsid w:val="00B757A0"/>
    <w:rsid w:val="00B816DB"/>
    <w:rsid w:val="00B903AB"/>
    <w:rsid w:val="00BA165E"/>
    <w:rsid w:val="00BA61D8"/>
    <w:rsid w:val="00BC1032"/>
    <w:rsid w:val="00BE16FE"/>
    <w:rsid w:val="00BE53D5"/>
    <w:rsid w:val="00BF5F58"/>
    <w:rsid w:val="00BF7377"/>
    <w:rsid w:val="00BF7A7F"/>
    <w:rsid w:val="00C06CB9"/>
    <w:rsid w:val="00C13A4F"/>
    <w:rsid w:val="00C16098"/>
    <w:rsid w:val="00C23410"/>
    <w:rsid w:val="00C3497A"/>
    <w:rsid w:val="00C43A6E"/>
    <w:rsid w:val="00C56130"/>
    <w:rsid w:val="00C57086"/>
    <w:rsid w:val="00C77408"/>
    <w:rsid w:val="00C803CB"/>
    <w:rsid w:val="00C81934"/>
    <w:rsid w:val="00CB0E51"/>
    <w:rsid w:val="00CD094F"/>
    <w:rsid w:val="00CD6F74"/>
    <w:rsid w:val="00CE1B93"/>
    <w:rsid w:val="00D0344F"/>
    <w:rsid w:val="00D14D9C"/>
    <w:rsid w:val="00D155F8"/>
    <w:rsid w:val="00D23080"/>
    <w:rsid w:val="00D37DD0"/>
    <w:rsid w:val="00D60604"/>
    <w:rsid w:val="00D6677E"/>
    <w:rsid w:val="00D677C8"/>
    <w:rsid w:val="00D70566"/>
    <w:rsid w:val="00D954B7"/>
    <w:rsid w:val="00DA0B9C"/>
    <w:rsid w:val="00DC09DB"/>
    <w:rsid w:val="00DE1128"/>
    <w:rsid w:val="00DE7454"/>
    <w:rsid w:val="00DE7CF1"/>
    <w:rsid w:val="00E034F0"/>
    <w:rsid w:val="00E0614E"/>
    <w:rsid w:val="00E11744"/>
    <w:rsid w:val="00E12F31"/>
    <w:rsid w:val="00E14431"/>
    <w:rsid w:val="00E17676"/>
    <w:rsid w:val="00E20840"/>
    <w:rsid w:val="00E23C1A"/>
    <w:rsid w:val="00E3723A"/>
    <w:rsid w:val="00E40D80"/>
    <w:rsid w:val="00E41EA1"/>
    <w:rsid w:val="00E447F6"/>
    <w:rsid w:val="00E56290"/>
    <w:rsid w:val="00E565D4"/>
    <w:rsid w:val="00E64487"/>
    <w:rsid w:val="00E7137D"/>
    <w:rsid w:val="00E75F59"/>
    <w:rsid w:val="00E80E91"/>
    <w:rsid w:val="00E97E92"/>
    <w:rsid w:val="00EA1361"/>
    <w:rsid w:val="00EB0982"/>
    <w:rsid w:val="00EC1479"/>
    <w:rsid w:val="00EC589D"/>
    <w:rsid w:val="00EE2F77"/>
    <w:rsid w:val="00F14585"/>
    <w:rsid w:val="00F1781D"/>
    <w:rsid w:val="00F22CA2"/>
    <w:rsid w:val="00F40BCF"/>
    <w:rsid w:val="00F4690F"/>
    <w:rsid w:val="00F54D3F"/>
    <w:rsid w:val="00F77810"/>
    <w:rsid w:val="00FA0403"/>
    <w:rsid w:val="00FB5B22"/>
    <w:rsid w:val="00FC31A5"/>
    <w:rsid w:val="00FD4F12"/>
    <w:rsid w:val="00FD683B"/>
    <w:rsid w:val="00FE6807"/>
    <w:rsid w:val="00FF4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7"/>
    <o:shapelayout v:ext="edit">
      <o:idmap v:ext="edit" data="1"/>
    </o:shapelayout>
  </w:shapeDefaults>
  <w:decimalSymbol w:val="."/>
  <w:listSeparator w:val=","/>
  <w15:docId w15:val="{2D272ABC-870C-46DD-B5F2-46C5B630C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C96"/>
    <w:pPr>
      <w:widowControl w:val="0"/>
    </w:pPr>
    <w:rPr>
      <w:snapToGrid w:val="0"/>
      <w:sz w:val="22"/>
    </w:rPr>
  </w:style>
  <w:style w:type="paragraph" w:styleId="Heading1">
    <w:name w:val="heading 1"/>
    <w:basedOn w:val="Normal"/>
    <w:next w:val="Normal"/>
    <w:qFormat/>
    <w:rsid w:val="00150C96"/>
    <w:pPr>
      <w:keepNext/>
      <w:tabs>
        <w:tab w:val="center" w:pos="4680"/>
      </w:tabs>
      <w:jc w:val="center"/>
      <w:outlineLvl w:val="0"/>
    </w:pPr>
    <w:rPr>
      <w:sz w:val="36"/>
      <w:u w:val="single"/>
    </w:rPr>
  </w:style>
  <w:style w:type="paragraph" w:styleId="Heading2">
    <w:name w:val="heading 2"/>
    <w:basedOn w:val="Normal"/>
    <w:next w:val="Normal"/>
    <w:qFormat/>
    <w:rsid w:val="00150C96"/>
    <w:pPr>
      <w:keepNext/>
      <w:outlineLvl w:val="1"/>
    </w:pPr>
    <w:rPr>
      <w:b/>
    </w:rPr>
  </w:style>
  <w:style w:type="paragraph" w:styleId="Heading3">
    <w:name w:val="heading 3"/>
    <w:basedOn w:val="Normal"/>
    <w:next w:val="Normal"/>
    <w:qFormat/>
    <w:rsid w:val="00150C96"/>
    <w:pPr>
      <w:keepNext/>
      <w:widowControl/>
      <w:outlineLvl w:val="2"/>
    </w:pPr>
    <w:rPr>
      <w:i/>
    </w:rPr>
  </w:style>
  <w:style w:type="paragraph" w:styleId="Heading4">
    <w:name w:val="heading 4"/>
    <w:basedOn w:val="Normal"/>
    <w:next w:val="Normal"/>
    <w:qFormat/>
    <w:rsid w:val="00150C96"/>
    <w:pPr>
      <w:keepNext/>
      <w:jc w:val="center"/>
      <w:outlineLvl w:val="3"/>
    </w:pPr>
    <w:rPr>
      <w:rFonts w:ascii="CG Times" w:hAnsi="CG Times"/>
      <w:b/>
      <w:sz w:val="32"/>
    </w:rPr>
  </w:style>
  <w:style w:type="paragraph" w:styleId="Heading5">
    <w:name w:val="heading 5"/>
    <w:basedOn w:val="Normal"/>
    <w:next w:val="Normal"/>
    <w:qFormat/>
    <w:rsid w:val="00150C96"/>
    <w:pPr>
      <w:keepNext/>
      <w:jc w:val="center"/>
      <w:outlineLvl w:val="4"/>
    </w:pPr>
    <w:rPr>
      <w:rFonts w:ascii="CG Times" w:hAnsi="CG Times"/>
      <w:b/>
      <w:i/>
      <w:sz w:val="40"/>
    </w:rPr>
  </w:style>
  <w:style w:type="paragraph" w:styleId="Heading6">
    <w:name w:val="heading 6"/>
    <w:basedOn w:val="Normal"/>
    <w:next w:val="Normal"/>
    <w:qFormat/>
    <w:rsid w:val="00150C96"/>
    <w:pPr>
      <w:keepNext/>
      <w:numPr>
        <w:numId w:val="1"/>
      </w:numPr>
      <w:tabs>
        <w:tab w:val="left" w:pos="360"/>
        <w:tab w:val="left" w:pos="1080"/>
        <w:tab w:val="left" w:pos="1440"/>
        <w:tab w:val="left" w:pos="1800"/>
        <w:tab w:val="left" w:pos="2160"/>
      </w:tabs>
      <w:outlineLvl w:val="5"/>
    </w:pPr>
  </w:style>
  <w:style w:type="paragraph" w:styleId="Heading7">
    <w:name w:val="heading 7"/>
    <w:basedOn w:val="Normal"/>
    <w:next w:val="Normal"/>
    <w:qFormat/>
    <w:rsid w:val="00150C96"/>
    <w:pPr>
      <w:keepNext/>
      <w:numPr>
        <w:numId w:val="4"/>
      </w:numPr>
      <w:pBdr>
        <w:bottom w:val="single" w:sz="12" w:space="1" w:color="auto"/>
      </w:pBdr>
      <w:tabs>
        <w:tab w:val="left" w:pos="1080"/>
        <w:tab w:val="left" w:pos="1440"/>
        <w:tab w:val="left" w:pos="1800"/>
        <w:tab w:val="left" w:pos="2160"/>
      </w:tabs>
      <w:spacing w:after="120"/>
      <w:outlineLvl w:val="6"/>
    </w:pPr>
    <w:rPr>
      <w:rFonts w:ascii="Tahoma" w:hAnsi="Tahoma" w:cs="Tahoma"/>
      <w:b/>
      <w:color w:val="000000"/>
      <w:sz w:val="28"/>
    </w:rPr>
  </w:style>
  <w:style w:type="paragraph" w:styleId="Heading8">
    <w:name w:val="heading 8"/>
    <w:basedOn w:val="Normal"/>
    <w:next w:val="Normal"/>
    <w:qFormat/>
    <w:rsid w:val="00150C96"/>
    <w:pPr>
      <w:keepNext/>
      <w:numPr>
        <w:numId w:val="5"/>
      </w:numPr>
      <w:tabs>
        <w:tab w:val="left" w:pos="1080"/>
        <w:tab w:val="left" w:pos="1440"/>
        <w:tab w:val="left" w:pos="1800"/>
        <w:tab w:val="left" w:pos="2160"/>
      </w:tabs>
      <w:spacing w:after="120"/>
      <w:outlineLvl w:val="7"/>
    </w:pPr>
    <w:rPr>
      <w:b/>
      <w:color w:val="000000"/>
      <w:sz w:val="28"/>
    </w:rPr>
  </w:style>
  <w:style w:type="paragraph" w:styleId="Heading9">
    <w:name w:val="heading 9"/>
    <w:basedOn w:val="Normal"/>
    <w:next w:val="Normal"/>
    <w:qFormat/>
    <w:rsid w:val="00150C96"/>
    <w:pPr>
      <w:keepNext/>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50C96"/>
  </w:style>
  <w:style w:type="paragraph" w:styleId="PlainText">
    <w:name w:val="Plain Text"/>
    <w:basedOn w:val="Normal"/>
    <w:rsid w:val="00150C96"/>
    <w:pPr>
      <w:widowControl/>
    </w:pPr>
    <w:rPr>
      <w:rFonts w:ascii="Courier New" w:hAnsi="Courier New"/>
      <w:snapToGrid/>
      <w:sz w:val="20"/>
    </w:rPr>
  </w:style>
  <w:style w:type="paragraph" w:styleId="BodyText">
    <w:name w:val="Body Text"/>
    <w:basedOn w:val="Normal"/>
    <w:rsid w:val="00150C96"/>
    <w:pPr>
      <w:jc w:val="right"/>
    </w:pPr>
    <w:rPr>
      <w:rFonts w:ascii="CG Times" w:hAnsi="CG Times"/>
      <w:b/>
      <w:sz w:val="28"/>
    </w:rPr>
  </w:style>
  <w:style w:type="paragraph" w:styleId="BodyText2">
    <w:name w:val="Body Text 2"/>
    <w:basedOn w:val="Normal"/>
    <w:rsid w:val="00150C96"/>
    <w:pPr>
      <w:jc w:val="both"/>
    </w:pPr>
  </w:style>
  <w:style w:type="character" w:styleId="Hyperlink">
    <w:name w:val="Hyperlink"/>
    <w:rsid w:val="00150C96"/>
    <w:rPr>
      <w:color w:val="0000FF"/>
      <w:u w:val="single"/>
    </w:rPr>
  </w:style>
  <w:style w:type="paragraph" w:styleId="Header">
    <w:name w:val="header"/>
    <w:basedOn w:val="Normal"/>
    <w:link w:val="HeaderChar"/>
    <w:rsid w:val="00150C96"/>
    <w:pPr>
      <w:tabs>
        <w:tab w:val="center" w:pos="4320"/>
        <w:tab w:val="right" w:pos="8640"/>
      </w:tabs>
    </w:pPr>
  </w:style>
  <w:style w:type="paragraph" w:styleId="Footer">
    <w:name w:val="footer"/>
    <w:basedOn w:val="Normal"/>
    <w:link w:val="FooterChar"/>
    <w:uiPriority w:val="99"/>
    <w:rsid w:val="00150C96"/>
    <w:pPr>
      <w:tabs>
        <w:tab w:val="center" w:pos="4320"/>
        <w:tab w:val="right" w:pos="8640"/>
      </w:tabs>
    </w:pPr>
  </w:style>
  <w:style w:type="paragraph" w:styleId="BodyTextIndent">
    <w:name w:val="Body Text Indent"/>
    <w:basedOn w:val="Normal"/>
    <w:rsid w:val="00150C96"/>
    <w:pPr>
      <w:ind w:left="432"/>
      <w:jc w:val="both"/>
    </w:pPr>
  </w:style>
  <w:style w:type="paragraph" w:styleId="BodyTextIndent2">
    <w:name w:val="Body Text Indent 2"/>
    <w:basedOn w:val="Normal"/>
    <w:rsid w:val="00150C96"/>
    <w:pPr>
      <w:ind w:left="360"/>
    </w:pPr>
  </w:style>
  <w:style w:type="character" w:styleId="FollowedHyperlink">
    <w:name w:val="FollowedHyperlink"/>
    <w:rsid w:val="00150C96"/>
    <w:rPr>
      <w:color w:val="800080"/>
      <w:u w:val="single"/>
    </w:rPr>
  </w:style>
  <w:style w:type="paragraph" w:styleId="BodyTextIndent3">
    <w:name w:val="Body Text Indent 3"/>
    <w:basedOn w:val="Normal"/>
    <w:rsid w:val="00150C96"/>
    <w:pPr>
      <w:ind w:left="720"/>
    </w:pPr>
  </w:style>
  <w:style w:type="paragraph" w:styleId="BodyText3">
    <w:name w:val="Body Text 3"/>
    <w:basedOn w:val="Normal"/>
    <w:rsid w:val="00150C96"/>
    <w:rPr>
      <w:b/>
    </w:rPr>
  </w:style>
  <w:style w:type="paragraph" w:styleId="BalloonText">
    <w:name w:val="Balloon Text"/>
    <w:basedOn w:val="Normal"/>
    <w:semiHidden/>
    <w:rsid w:val="00150C96"/>
    <w:rPr>
      <w:rFonts w:ascii="Tahoma" w:hAnsi="Tahoma" w:cs="Tahoma"/>
      <w:sz w:val="16"/>
      <w:szCs w:val="16"/>
    </w:rPr>
  </w:style>
  <w:style w:type="character" w:styleId="PageNumber">
    <w:name w:val="page number"/>
    <w:basedOn w:val="DefaultParagraphFont"/>
    <w:rsid w:val="00150C96"/>
  </w:style>
  <w:style w:type="character" w:customStyle="1" w:styleId="FooterChar">
    <w:name w:val="Footer Char"/>
    <w:link w:val="Footer"/>
    <w:uiPriority w:val="99"/>
    <w:rsid w:val="00AC566E"/>
    <w:rPr>
      <w:snapToGrid w:val="0"/>
      <w:sz w:val="22"/>
    </w:rPr>
  </w:style>
  <w:style w:type="character" w:styleId="CommentReference">
    <w:name w:val="annotation reference"/>
    <w:uiPriority w:val="99"/>
    <w:semiHidden/>
    <w:unhideWhenUsed/>
    <w:rsid w:val="00A76A3F"/>
    <w:rPr>
      <w:sz w:val="16"/>
      <w:szCs w:val="16"/>
    </w:rPr>
  </w:style>
  <w:style w:type="paragraph" w:styleId="CommentText">
    <w:name w:val="annotation text"/>
    <w:basedOn w:val="Normal"/>
    <w:link w:val="CommentTextChar"/>
    <w:uiPriority w:val="99"/>
    <w:semiHidden/>
    <w:unhideWhenUsed/>
    <w:rsid w:val="00A76A3F"/>
    <w:rPr>
      <w:sz w:val="20"/>
    </w:rPr>
  </w:style>
  <w:style w:type="character" w:customStyle="1" w:styleId="CommentTextChar">
    <w:name w:val="Comment Text Char"/>
    <w:link w:val="CommentText"/>
    <w:uiPriority w:val="99"/>
    <w:semiHidden/>
    <w:rsid w:val="00A76A3F"/>
    <w:rPr>
      <w:snapToGrid w:val="0"/>
    </w:rPr>
  </w:style>
  <w:style w:type="paragraph" w:styleId="CommentSubject">
    <w:name w:val="annotation subject"/>
    <w:basedOn w:val="CommentText"/>
    <w:next w:val="CommentText"/>
    <w:link w:val="CommentSubjectChar"/>
    <w:uiPriority w:val="99"/>
    <w:semiHidden/>
    <w:unhideWhenUsed/>
    <w:rsid w:val="00A76A3F"/>
    <w:rPr>
      <w:b/>
      <w:bCs/>
    </w:rPr>
  </w:style>
  <w:style w:type="character" w:customStyle="1" w:styleId="CommentSubjectChar">
    <w:name w:val="Comment Subject Char"/>
    <w:link w:val="CommentSubject"/>
    <w:uiPriority w:val="99"/>
    <w:semiHidden/>
    <w:rsid w:val="00A76A3F"/>
    <w:rPr>
      <w:b/>
      <w:bCs/>
      <w:snapToGrid w:val="0"/>
    </w:rPr>
  </w:style>
  <w:style w:type="character" w:customStyle="1" w:styleId="HeaderChar">
    <w:name w:val="Header Char"/>
    <w:link w:val="Header"/>
    <w:rsid w:val="006720DC"/>
    <w:rPr>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42561">
      <w:bodyDiv w:val="1"/>
      <w:marLeft w:val="0"/>
      <w:marRight w:val="0"/>
      <w:marTop w:val="0"/>
      <w:marBottom w:val="0"/>
      <w:divBdr>
        <w:top w:val="none" w:sz="0" w:space="0" w:color="auto"/>
        <w:left w:val="none" w:sz="0" w:space="0" w:color="auto"/>
        <w:bottom w:val="none" w:sz="0" w:space="0" w:color="auto"/>
        <w:right w:val="none" w:sz="0" w:space="0" w:color="auto"/>
      </w:divBdr>
    </w:div>
    <w:div w:id="186883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howe@lcb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nts@lcbp.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lcbp.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rants@lcbp.org" TargetMode="External"/><Relationship Id="rId4" Type="http://schemas.openxmlformats.org/officeDocument/2006/relationships/settings" Target="settings.xml"/><Relationship Id="rId9" Type="http://schemas.openxmlformats.org/officeDocument/2006/relationships/hyperlink" Target="http://www.lcbp.org/wp-content/uploads/2014/09/LCBP-Local-Grants-budget-calculator.xls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0DF3F-AEB5-44E5-835E-F2B411EA6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1541</Words>
  <Characters>8785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Lake Champlain Basin Program</vt:lpstr>
    </vt:vector>
  </TitlesOfParts>
  <Company>Microsoft</Company>
  <LinksUpToDate>false</LinksUpToDate>
  <CharactersWithSpaces>10306</CharactersWithSpaces>
  <SharedDoc>false</SharedDoc>
  <HLinks>
    <vt:vector size="18" baseType="variant">
      <vt:variant>
        <vt:i4>6226025</vt:i4>
      </vt:variant>
      <vt:variant>
        <vt:i4>6</vt:i4>
      </vt:variant>
      <vt:variant>
        <vt:i4>0</vt:i4>
      </vt:variant>
      <vt:variant>
        <vt:i4>5</vt:i4>
      </vt:variant>
      <vt:variant>
        <vt:lpwstr>mailto:ehowe@lcbp.org</vt:lpwstr>
      </vt:variant>
      <vt:variant>
        <vt:lpwstr/>
      </vt:variant>
      <vt:variant>
        <vt:i4>4915319</vt:i4>
      </vt:variant>
      <vt:variant>
        <vt:i4>3</vt:i4>
      </vt:variant>
      <vt:variant>
        <vt:i4>0</vt:i4>
      </vt:variant>
      <vt:variant>
        <vt:i4>5</vt:i4>
      </vt:variant>
      <vt:variant>
        <vt:lpwstr>mailto:grants@lcbp.org</vt:lpwstr>
      </vt:variant>
      <vt:variant>
        <vt:lpwstr/>
      </vt:variant>
      <vt:variant>
        <vt:i4>4915319</vt:i4>
      </vt:variant>
      <vt:variant>
        <vt:i4>0</vt:i4>
      </vt:variant>
      <vt:variant>
        <vt:i4>0</vt:i4>
      </vt:variant>
      <vt:variant>
        <vt:i4>5</vt:i4>
      </vt:variant>
      <vt:variant>
        <vt:lpwstr>mailto:grants@lcbp.org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Champlain Basin Program</dc:title>
  <dc:creator>Miranda Lescaze</dc:creator>
  <cp:lastModifiedBy>Eric  Howe</cp:lastModifiedBy>
  <cp:revision>5</cp:revision>
  <cp:lastPrinted>2015-06-23T18:05:00Z</cp:lastPrinted>
  <dcterms:created xsi:type="dcterms:W3CDTF">2015-06-25T18:38:00Z</dcterms:created>
  <dcterms:modified xsi:type="dcterms:W3CDTF">2015-06-26T14:38:00Z</dcterms:modified>
</cp:coreProperties>
</file>