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6077" w14:textId="1E5662DE" w:rsidR="008B2593" w:rsidRPr="00B84FB9" w:rsidRDefault="008B2593" w:rsidP="007F35A2">
      <w:pPr>
        <w:jc w:val="center"/>
        <w:rPr>
          <w:sz w:val="28"/>
          <w:szCs w:val="28"/>
        </w:rPr>
      </w:pPr>
      <w:r w:rsidRPr="4DC4CB62">
        <w:rPr>
          <w:sz w:val="28"/>
          <w:szCs w:val="28"/>
        </w:rPr>
        <w:t xml:space="preserve">Release Date: </w:t>
      </w:r>
      <w:r w:rsidR="004C48E4" w:rsidRPr="4DC4CB62">
        <w:rPr>
          <w:sz w:val="28"/>
          <w:szCs w:val="28"/>
        </w:rPr>
        <w:t>August 30, 2022</w:t>
      </w:r>
    </w:p>
    <w:p w14:paraId="2CD88F39" w14:textId="77777777" w:rsidR="008B2593" w:rsidRPr="00B84FB9" w:rsidRDefault="008B2593" w:rsidP="007F35A2">
      <w:pPr>
        <w:jc w:val="center"/>
        <w:rPr>
          <w:b/>
          <w:sz w:val="32"/>
          <w:szCs w:val="32"/>
        </w:rPr>
      </w:pPr>
      <w:r w:rsidRPr="00B84FB9">
        <w:rPr>
          <w:b/>
          <w:sz w:val="32"/>
          <w:szCs w:val="32"/>
        </w:rPr>
        <w:t>Lake Champlain Basin Program Announcement</w:t>
      </w:r>
    </w:p>
    <w:p w14:paraId="0AFB36F5" w14:textId="77777777" w:rsidR="008B2593" w:rsidRPr="00B84FB9" w:rsidRDefault="008B2593" w:rsidP="007F35A2">
      <w:pPr>
        <w:jc w:val="center"/>
        <w:rPr>
          <w:b/>
        </w:rPr>
      </w:pPr>
      <w:r w:rsidRPr="00B84FB9">
        <w:rPr>
          <w:b/>
          <w:sz w:val="32"/>
          <w:szCs w:val="32"/>
        </w:rPr>
        <w:t>Request for Proposals</w:t>
      </w:r>
    </w:p>
    <w:p w14:paraId="089561DA" w14:textId="45CD5A35" w:rsidR="00362B30" w:rsidRPr="00E1486D" w:rsidRDefault="5739D105" w:rsidP="5739D105">
      <w:pPr>
        <w:jc w:val="center"/>
        <w:rPr>
          <w:rFonts w:ascii="Arial" w:hAnsi="Arial" w:cs="Arial"/>
          <w:i/>
          <w:iCs/>
          <w:sz w:val="28"/>
          <w:szCs w:val="28"/>
        </w:rPr>
      </w:pPr>
      <w:r w:rsidRPr="5739D105">
        <w:rPr>
          <w:rFonts w:ascii="Arial" w:hAnsi="Arial" w:cs="Arial"/>
          <w:i/>
          <w:iCs/>
          <w:sz w:val="28"/>
          <w:szCs w:val="28"/>
        </w:rPr>
        <w:t>Soil-based practices to reduce phosphorus losses on farms in the New York portion of the Lake Champlain Basin</w:t>
      </w:r>
    </w:p>
    <w:p w14:paraId="42737896" w14:textId="2618AE2D" w:rsidR="000E7E75" w:rsidRDefault="2C22FE9C" w:rsidP="000E7E75">
      <w:r>
        <w:t xml:space="preserve">The Lake Champlain Basin Program (LCBP), in partnership with NEIWPCC, is pleased to announce a Request for Proposals (RFP) for a grant to </w:t>
      </w:r>
      <w:bookmarkStart w:id="0" w:name="_Hlk89692442"/>
      <w:bookmarkStart w:id="1" w:name="_Hlk89689629"/>
      <w:r>
        <w:t xml:space="preserve">support the implementation of soil-based practices on farms that will reduce phosphorus loading to Lake Champlain and its tributaries in New York. </w:t>
      </w:r>
      <w:bookmarkEnd w:id="0"/>
      <w:r>
        <w:t xml:space="preserve">Examples of possible projects include but are not limited </w:t>
      </w:r>
      <w:proofErr w:type="gramStart"/>
      <w:r>
        <w:t>to:</w:t>
      </w:r>
      <w:proofErr w:type="gramEnd"/>
      <w:r>
        <w:t xml:space="preserve"> implementation of practices that promote soil health, increase grazing opportunities, and reduce soil erosion and phosphorus losses from traditional tillage. Innovative projects that may be transferable to other farms are strongly encouraged. </w:t>
      </w:r>
      <w:bookmarkEnd w:id="1"/>
      <w:r>
        <w:t xml:space="preserve">Initiatives that promote effective conservation measures to ensure environmental rewards while increasing agricultural economic stability of the properly placed soil-based farming practice will be given priority.  Up to $25,000 is available to support this project. The LCBP anticipates offering one (1) award for this RFP. </w:t>
      </w:r>
    </w:p>
    <w:p w14:paraId="07330923" w14:textId="1E280BA0" w:rsidR="002D11F1" w:rsidRPr="00A15B10" w:rsidDel="00ED6F09" w:rsidRDefault="2C22FE9C" w:rsidP="002D11F1">
      <w:pPr>
        <w:spacing w:after="120" w:line="23" w:lineRule="atLeast"/>
      </w:pPr>
      <w:r>
        <w:t xml:space="preserve">This work is applicable to the Clean Water and Healthy Ecosystem goals of LCBP’s long-term management plan </w:t>
      </w:r>
      <w:r w:rsidRPr="2C22FE9C">
        <w:rPr>
          <w:i/>
          <w:iCs/>
        </w:rPr>
        <w:t>Opportunities for Action: An Evolving Plan for the Future of the Lake Champlain Basin</w:t>
      </w:r>
      <w:r w:rsidRPr="2C22FE9C">
        <w:rPr>
          <w:rFonts w:ascii="Arial" w:hAnsi="Arial" w:cs="Arial"/>
        </w:rPr>
        <w:t xml:space="preserve"> </w:t>
      </w:r>
      <w:r>
        <w:t>(</w:t>
      </w:r>
      <w:hyperlink r:id="rId11">
        <w:r w:rsidRPr="2C22FE9C">
          <w:rPr>
            <w:rStyle w:val="Hyperlink"/>
          </w:rPr>
          <w:t>http://plan.lcbp.org</w:t>
        </w:r>
      </w:hyperlink>
      <w:r>
        <w:t xml:space="preserve">). This grant opportunity is supported by funds awarded to NEIWPCC on behalf of the LCBP by the U.S. Environmental Protection Agency. </w:t>
      </w:r>
    </w:p>
    <w:p w14:paraId="50ECD385" w14:textId="77777777" w:rsidR="000E7E75" w:rsidRPr="006F1812" w:rsidRDefault="000E7E75" w:rsidP="000E7E75">
      <w:pPr>
        <w:spacing w:after="120" w:line="23" w:lineRule="atLeast"/>
        <w:rPr>
          <w:rFonts w:cs="Arial"/>
        </w:rPr>
      </w:pPr>
      <w:r w:rsidRPr="006F1812">
        <w:rPr>
          <w:rFonts w:cs="Arial"/>
        </w:rPr>
        <w:t>This RFP is available on the Lake Champlain Basin Program website (</w:t>
      </w:r>
      <w:hyperlink r:id="rId12" w:history="1">
        <w:r w:rsidRPr="006F1812">
          <w:rPr>
            <w:rStyle w:val="Hyperlink"/>
            <w:rFonts w:cs="Arial"/>
          </w:rPr>
          <w:t>lcbp.org/grants</w:t>
        </w:r>
      </w:hyperlink>
      <w:r w:rsidRPr="006F1812">
        <w:rPr>
          <w:rFonts w:cs="Arial"/>
        </w:rPr>
        <w:t>). To receive a copy of the RFP via U.S. Postal Service, contact the Lake Champlain Basin Program office at (802) 372-3213 or toll free at (800) 468-LCBP in New York and Vermont.</w:t>
      </w:r>
    </w:p>
    <w:p w14:paraId="5CF9D1BA" w14:textId="6CE65581" w:rsidR="002D11F1" w:rsidRPr="00A15B10" w:rsidRDefault="002D11F1" w:rsidP="007C159B">
      <w:pPr>
        <w:tabs>
          <w:tab w:val="left" w:pos="8017"/>
        </w:tabs>
        <w:spacing w:after="240" w:line="23" w:lineRule="atLeast"/>
        <w:jc w:val="center"/>
        <w:rPr>
          <w:b/>
        </w:rPr>
      </w:pPr>
      <w:r w:rsidRPr="00A15B10">
        <w:rPr>
          <w:b/>
        </w:rPr>
        <w:t>DEADLINE NOTICE:</w:t>
      </w:r>
    </w:p>
    <w:p w14:paraId="76EFBA56" w14:textId="5539542F" w:rsidR="002D11F1" w:rsidRPr="00A15B10" w:rsidRDefault="2C22FE9C" w:rsidP="6D6FD075">
      <w:pPr>
        <w:tabs>
          <w:tab w:val="left" w:pos="8017"/>
        </w:tabs>
        <w:spacing w:after="240" w:line="23" w:lineRule="atLeast"/>
        <w:rPr>
          <w:b/>
          <w:bCs/>
        </w:rPr>
      </w:pPr>
      <w:r>
        <w:t xml:space="preserve">Applicants must submit </w:t>
      </w:r>
      <w:r w:rsidRPr="42E4AC9B">
        <w:rPr>
          <w:rFonts w:ascii="Calibri" w:eastAsia="Calibri" w:hAnsi="Calibri" w:cs="Calibri"/>
        </w:rPr>
        <w:t xml:space="preserve">proposals </w:t>
      </w:r>
      <w:hyperlink r:id="rId13" w:history="1">
        <w:r w:rsidRPr="42E4AC9B">
          <w:rPr>
            <w:rStyle w:val="Hyperlink"/>
            <w:rFonts w:ascii="Calibri" w:eastAsia="Calibri" w:hAnsi="Calibri" w:cs="Calibri"/>
          </w:rPr>
          <w:t>via the online form at this link</w:t>
        </w:r>
      </w:hyperlink>
      <w:r w:rsidRPr="42E4AC9B">
        <w:rPr>
          <w:rFonts w:ascii="Calibri" w:eastAsia="Calibri" w:hAnsi="Calibri" w:cs="Calibri"/>
        </w:rPr>
        <w:t xml:space="preserve"> </w:t>
      </w:r>
      <w:r>
        <w:t xml:space="preserve">no later than: </w:t>
      </w:r>
    </w:p>
    <w:p w14:paraId="65CC796A" w14:textId="02C7D1A9" w:rsidR="002D11F1" w:rsidRPr="00A15B10" w:rsidRDefault="00AE040B" w:rsidP="002D11F1">
      <w:pPr>
        <w:tabs>
          <w:tab w:val="left" w:pos="4500"/>
        </w:tabs>
        <w:spacing w:after="240" w:line="23" w:lineRule="atLeast"/>
        <w:jc w:val="center"/>
        <w:rPr>
          <w:b/>
        </w:rPr>
      </w:pPr>
      <w:r>
        <w:rPr>
          <w:b/>
        </w:rPr>
        <w:t xml:space="preserve">October </w:t>
      </w:r>
      <w:r w:rsidR="006E459F">
        <w:rPr>
          <w:b/>
        </w:rPr>
        <w:t>2</w:t>
      </w:r>
      <w:r>
        <w:rPr>
          <w:b/>
        </w:rPr>
        <w:t>6</w:t>
      </w:r>
      <w:r w:rsidR="00071B4F">
        <w:rPr>
          <w:b/>
        </w:rPr>
        <w:t xml:space="preserve">, </w:t>
      </w:r>
      <w:r w:rsidR="003A77CB">
        <w:rPr>
          <w:b/>
        </w:rPr>
        <w:t>2022,</w:t>
      </w:r>
      <w:r w:rsidR="009C04B7">
        <w:rPr>
          <w:b/>
        </w:rPr>
        <w:t xml:space="preserve"> at 12pm (noon) EST</w:t>
      </w:r>
    </w:p>
    <w:p w14:paraId="457BE393" w14:textId="202DEB2C" w:rsidR="009C04B7" w:rsidRPr="007730C1" w:rsidRDefault="009C04B7" w:rsidP="009C04B7">
      <w:pPr>
        <w:spacing w:after="240" w:line="23" w:lineRule="atLeast"/>
        <w:rPr>
          <w:rFonts w:ascii="Arial" w:hAnsi="Arial" w:cs="Arial"/>
          <w:sz w:val="24"/>
        </w:rPr>
      </w:pPr>
      <w:r w:rsidRPr="007730C1">
        <w:rPr>
          <w:rFonts w:ascii="Arial" w:hAnsi="Arial" w:cs="Arial"/>
          <w:b/>
          <w:sz w:val="24"/>
        </w:rPr>
        <w:t xml:space="preserve">Late, incomplete, or </w:t>
      </w:r>
      <w:r>
        <w:rPr>
          <w:rFonts w:ascii="Arial" w:hAnsi="Arial" w:cs="Arial"/>
          <w:b/>
          <w:sz w:val="24"/>
        </w:rPr>
        <w:t xml:space="preserve">hardcopy </w:t>
      </w:r>
      <w:r w:rsidRPr="007730C1">
        <w:rPr>
          <w:rFonts w:ascii="Arial" w:hAnsi="Arial" w:cs="Arial"/>
          <w:b/>
          <w:sz w:val="24"/>
        </w:rPr>
        <w:t>proposal</w:t>
      </w:r>
      <w:r w:rsidR="00E757D7">
        <w:rPr>
          <w:rFonts w:ascii="Arial" w:hAnsi="Arial" w:cs="Arial"/>
          <w:b/>
          <w:sz w:val="24"/>
        </w:rPr>
        <w:t xml:space="preserve"> submissions</w:t>
      </w:r>
      <w:r w:rsidRPr="007730C1">
        <w:rPr>
          <w:rFonts w:ascii="Arial" w:hAnsi="Arial" w:cs="Arial"/>
          <w:b/>
          <w:sz w:val="24"/>
        </w:rPr>
        <w:t xml:space="preserve"> will not be considered</w:t>
      </w:r>
      <w:r w:rsidRPr="007730C1">
        <w:rPr>
          <w:rFonts w:ascii="Arial" w:hAnsi="Arial" w:cs="Arial"/>
          <w:sz w:val="24"/>
        </w:rPr>
        <w:t>.</w:t>
      </w:r>
    </w:p>
    <w:p w14:paraId="320C830D" w14:textId="1FCCF23E" w:rsidR="00C651BE" w:rsidRDefault="002D11F1" w:rsidP="00A5516D">
      <w:r>
        <w:t xml:space="preserve">Successful applicants will be notified </w:t>
      </w:r>
      <w:r w:rsidR="00B31644">
        <w:t>in</w:t>
      </w:r>
      <w:r w:rsidR="00A81C3A">
        <w:t xml:space="preserve"> </w:t>
      </w:r>
      <w:r w:rsidR="00F75A26">
        <w:t xml:space="preserve">early </w:t>
      </w:r>
      <w:r w:rsidR="00AE040B">
        <w:t>December</w:t>
      </w:r>
      <w:r w:rsidR="00A81C3A">
        <w:t xml:space="preserve"> </w:t>
      </w:r>
      <w:r w:rsidR="00A5516D">
        <w:t>202</w:t>
      </w:r>
      <w:r w:rsidR="00A81C3A">
        <w:t>2</w:t>
      </w:r>
      <w:r w:rsidR="00151CC4">
        <w:t xml:space="preserve">. </w:t>
      </w:r>
      <w:bookmarkStart w:id="2" w:name="_Hlk87970502"/>
      <w:r w:rsidR="00151CC4">
        <w:t xml:space="preserve">LCBP </w:t>
      </w:r>
      <w:r w:rsidR="003704DC">
        <w:t xml:space="preserve">anticipates issuing one award from this opportunity but </w:t>
      </w:r>
      <w:r w:rsidR="00151CC4">
        <w:t xml:space="preserve">reserves the right to </w:t>
      </w:r>
      <w:r w:rsidR="002726E5">
        <w:t>make no awards</w:t>
      </w:r>
      <w:r w:rsidR="00B26BB6">
        <w:t xml:space="preserve"> if no suitable applications are received. </w:t>
      </w:r>
      <w:r>
        <w:t>All awards are subject to funding availability.</w:t>
      </w:r>
      <w:bookmarkEnd w:id="2"/>
    </w:p>
    <w:p w14:paraId="63AB4725" w14:textId="77777777" w:rsidR="008B2593" w:rsidRDefault="008B2593">
      <w:r>
        <w:br w:type="page"/>
      </w:r>
    </w:p>
    <w:p w14:paraId="3CD53095" w14:textId="77777777" w:rsidR="008B2593" w:rsidRPr="00E1486D" w:rsidRDefault="008B2593" w:rsidP="00E02096">
      <w:pPr>
        <w:pStyle w:val="ListParagraph"/>
        <w:jc w:val="center"/>
        <w:rPr>
          <w:b/>
          <w:bCs/>
          <w:sz w:val="28"/>
          <w:szCs w:val="28"/>
        </w:rPr>
      </w:pPr>
      <w:r w:rsidRPr="00E1486D">
        <w:rPr>
          <w:b/>
          <w:bCs/>
          <w:sz w:val="28"/>
          <w:szCs w:val="28"/>
        </w:rPr>
        <w:lastRenderedPageBreak/>
        <w:t>Lake Champlain Basin Program Request for Proposals</w:t>
      </w:r>
    </w:p>
    <w:p w14:paraId="7C197B1C" w14:textId="36A5B27A" w:rsidR="00D64293" w:rsidRDefault="5739D105" w:rsidP="753963CF">
      <w:pPr>
        <w:jc w:val="center"/>
        <w:rPr>
          <w:b/>
          <w:bCs/>
          <w:sz w:val="26"/>
          <w:szCs w:val="26"/>
        </w:rPr>
      </w:pPr>
      <w:r w:rsidRPr="5739D105">
        <w:rPr>
          <w:rFonts w:ascii="Arial" w:hAnsi="Arial" w:cs="Arial"/>
          <w:i/>
          <w:iCs/>
          <w:sz w:val="28"/>
          <w:szCs w:val="28"/>
        </w:rPr>
        <w:t>Soil-based practices to reduce phosphorus losses on farms in the New York portion of the Lake Champlain Basin</w:t>
      </w:r>
    </w:p>
    <w:p w14:paraId="24AE44F8" w14:textId="66795ABF" w:rsidR="00D64293" w:rsidRDefault="753963CF" w:rsidP="753963CF">
      <w:pPr>
        <w:jc w:val="center"/>
        <w:rPr>
          <w:b/>
          <w:bCs/>
          <w:sz w:val="26"/>
          <w:szCs w:val="26"/>
        </w:rPr>
      </w:pPr>
      <w:r w:rsidRPr="753963CF">
        <w:rPr>
          <w:b/>
          <w:bCs/>
          <w:sz w:val="26"/>
          <w:szCs w:val="26"/>
        </w:rPr>
        <w:t>Overview</w:t>
      </w:r>
    </w:p>
    <w:p w14:paraId="4C98ADD1" w14:textId="4497E0ED" w:rsidR="00A5516D" w:rsidRPr="00A5516D" w:rsidRDefault="00A5516D" w:rsidP="002435AD">
      <w:pPr>
        <w:rPr>
          <w:bCs/>
        </w:rPr>
      </w:pPr>
      <w:r w:rsidRPr="00A5516D">
        <w:rPr>
          <w:bCs/>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hyperlink r:id="rId14" w:history="1">
        <w:r w:rsidRPr="007C159B">
          <w:rPr>
            <w:rStyle w:val="Hyperlink"/>
            <w:bCs/>
            <w:i/>
            <w:iCs/>
          </w:rPr>
          <w:t>Opportunities for Action: An Evolving Plan for the Future of the Lake Champlain Basin</w:t>
        </w:r>
      </w:hyperlink>
      <w:r w:rsidRPr="00A5516D">
        <w:rPr>
          <w:bCs/>
        </w:rPr>
        <w:t>.</w:t>
      </w:r>
    </w:p>
    <w:p w14:paraId="78B79349" w14:textId="00AF3BFD" w:rsidR="00A5516D" w:rsidRPr="008D2527" w:rsidRDefault="00A5516D" w:rsidP="002435AD">
      <w:pPr>
        <w:rPr>
          <w:bCs/>
        </w:rPr>
      </w:pPr>
      <w:r w:rsidRPr="00A5516D">
        <w:rPr>
          <w:bCs/>
        </w:rPr>
        <w:t xml:space="preserve">Since 1992, </w:t>
      </w:r>
      <w:hyperlink r:id="rId15" w:history="1">
        <w:r w:rsidRPr="007C159B">
          <w:rPr>
            <w:rStyle w:val="Hyperlink"/>
            <w:bCs/>
          </w:rPr>
          <w:t>NEIWPCC</w:t>
        </w:r>
      </w:hyperlink>
      <w:r w:rsidRPr="00A5516D">
        <w:rPr>
          <w:bCs/>
        </w:rPr>
        <w:t xml:space="preserve"> has served as the primary program administrator of LCBP at the request of the Lake Champlain Steering </w:t>
      </w:r>
      <w:r w:rsidR="005772DC" w:rsidRPr="00A5516D">
        <w:rPr>
          <w:bCs/>
        </w:rPr>
        <w:t>Committee and</w:t>
      </w:r>
      <w:r w:rsidRPr="00A5516D">
        <w:rPr>
          <w:bCs/>
        </w:rPr>
        <w:t xml:space="preserve"> administers the program’s personnel and finances. NEIWPCC is a regional commission that helps the states of the Northeast preserve and advance water quality. NEIWPCC engages and convenes water quality professionals and other interested parties from New England and New York to collaborate on water, wastewater, and environmental science challenges across shared regions, ecosystems, and areas of expertise.</w:t>
      </w:r>
    </w:p>
    <w:p w14:paraId="3B95FB49" w14:textId="7CCD12C1" w:rsidR="009335E2" w:rsidRPr="002435AD" w:rsidRDefault="753963CF" w:rsidP="004D3474">
      <w:pPr>
        <w:pStyle w:val="ListParagraph"/>
        <w:numPr>
          <w:ilvl w:val="0"/>
          <w:numId w:val="4"/>
        </w:numPr>
        <w:rPr>
          <w:b/>
          <w:sz w:val="26"/>
          <w:szCs w:val="26"/>
        </w:rPr>
      </w:pPr>
      <w:r w:rsidRPr="753963CF">
        <w:rPr>
          <w:b/>
          <w:bCs/>
          <w:sz w:val="26"/>
          <w:szCs w:val="26"/>
        </w:rPr>
        <w:t>Background</w:t>
      </w:r>
    </w:p>
    <w:p w14:paraId="4290E625" w14:textId="0B139D16" w:rsidR="00747316" w:rsidRDefault="00747316" w:rsidP="005929BD">
      <w:r>
        <w:t xml:space="preserve">This </w:t>
      </w:r>
      <w:r w:rsidR="005C5F8D">
        <w:t>R</w:t>
      </w:r>
      <w:r>
        <w:t xml:space="preserve">equest for </w:t>
      </w:r>
      <w:r w:rsidR="005C5F8D">
        <w:t>P</w:t>
      </w:r>
      <w:r>
        <w:t>roposals</w:t>
      </w:r>
      <w:r w:rsidR="005C5F8D">
        <w:t xml:space="preserve"> (RFP)</w:t>
      </w:r>
      <w:r>
        <w:t xml:space="preserve"> will focus on adoption of place-based conservation practices</w:t>
      </w:r>
      <w:r w:rsidR="00016734">
        <w:t xml:space="preserve"> used</w:t>
      </w:r>
      <w:r>
        <w:t xml:space="preserve"> to improve water quality. </w:t>
      </w:r>
      <w:r w:rsidR="00AA5046">
        <w:t>Each site is different, and i</w:t>
      </w:r>
      <w:r w:rsidR="00C86D2E">
        <w:t xml:space="preserve">t is important to </w:t>
      </w:r>
      <w:r w:rsidR="00AA5046">
        <w:t xml:space="preserve">apply the most efficient </w:t>
      </w:r>
      <w:r>
        <w:t>conservation practice</w:t>
      </w:r>
      <w:r w:rsidR="005A001D">
        <w:t xml:space="preserve"> for conditions at a given site. T</w:t>
      </w:r>
      <w:r>
        <w:t xml:space="preserve">he </w:t>
      </w:r>
      <w:r w:rsidR="003E653B">
        <w:t>LCBP</w:t>
      </w:r>
      <w:r>
        <w:t xml:space="preserve"> encourages </w:t>
      </w:r>
      <w:r w:rsidR="00F75A26">
        <w:t>conservation measures</w:t>
      </w:r>
      <w:r w:rsidR="0031075D">
        <w:t xml:space="preserve"> </w:t>
      </w:r>
      <w:r>
        <w:t>by </w:t>
      </w:r>
      <w:r w:rsidR="00931B8D">
        <w:t xml:space="preserve">reducing or removing </w:t>
      </w:r>
      <w:r>
        <w:t xml:space="preserve">barriers </w:t>
      </w:r>
      <w:r w:rsidR="00F75A26">
        <w:t>to innovative, yet effective</w:t>
      </w:r>
      <w:r w:rsidR="00DE2D1B">
        <w:t>,</w:t>
      </w:r>
      <w:r w:rsidR="00F75A26">
        <w:t xml:space="preserve"> soil</w:t>
      </w:r>
      <w:r w:rsidR="00DE2D1B">
        <w:t>-</w:t>
      </w:r>
      <w:r w:rsidR="00F75A26">
        <w:t>based practices</w:t>
      </w:r>
      <w:r>
        <w:t xml:space="preserve"> that assist a farm in their environmental stewardship goals.</w:t>
      </w:r>
    </w:p>
    <w:p w14:paraId="735958C4" w14:textId="78432550" w:rsidR="008B2593" w:rsidRDefault="2C22FE9C" w:rsidP="5739D105">
      <w:r>
        <w:t xml:space="preserve">Farming is a vital occupation that creates many opportunities to practice stewardship of critical natural resources. Farmers live on the land and work where they live.  This grant program is intended to be an incentive to support soil-based practices that reduce phosphorus losses from farms while maintaining the economic viability of participating farms. Farm practices have received a great deal of attention in recent years as part of a coordinated effort to reduce nutrient pollution from agricultural sources across the Lake Champlain Basin. </w:t>
      </w:r>
      <w:bookmarkStart w:id="3" w:name="_Hlk108013734"/>
      <w:r>
        <w:t>Resources from this grant program have been allocated to assist small farms who are balancing revenue needs with diversification of farm practices while trying to implement phosphorus reduction practices.</w:t>
      </w:r>
    </w:p>
    <w:bookmarkEnd w:id="3"/>
    <w:p w14:paraId="5A21A8F7" w14:textId="4D78A73A" w:rsidR="00C3010A" w:rsidRDefault="2C22FE9C" w:rsidP="753963CF">
      <w:pPr>
        <w:pStyle w:val="ListParagraph"/>
        <w:ind w:left="0"/>
        <w:rPr>
          <w:rStyle w:val="markedcontent"/>
        </w:rPr>
      </w:pPr>
      <w:r>
        <w:t xml:space="preserve">The scope of this RFP is to </w:t>
      </w:r>
      <w:bookmarkStart w:id="4" w:name="_Hlk86845462"/>
      <w:r>
        <w:t>support the implementation of soil-based practices on farms in the New York portion of the Lake Champlain Basin for the 2023 growing season.</w:t>
      </w:r>
      <w:bookmarkEnd w:id="4"/>
      <w:r>
        <w:t xml:space="preserve"> </w:t>
      </w:r>
      <w:r w:rsidRPr="42E4AC9B">
        <w:rPr>
          <w:rStyle w:val="markedcontent"/>
        </w:rPr>
        <w:t xml:space="preserve">Practices that reduce phosphorus loss from soils while serving to address small farm goals toward future viability remains a high priority for resource managers. Applicants are encouraged to propose innovative projects that meet these goals. Examples include, but are not limited to, practices that promote soil health, increase grazing opportunities, and reduce soil erosion and phosphorus losses from traditional tillage.   </w:t>
      </w:r>
    </w:p>
    <w:p w14:paraId="57944E72" w14:textId="77777777" w:rsidR="00C3010A" w:rsidRDefault="00C3010A" w:rsidP="002435AD">
      <w:pPr>
        <w:pStyle w:val="ListParagraph"/>
        <w:ind w:left="0"/>
        <w:rPr>
          <w:rStyle w:val="markedcontent"/>
          <w:rFonts w:cstheme="minorHAnsi"/>
        </w:rPr>
      </w:pPr>
    </w:p>
    <w:p w14:paraId="6736D9FF" w14:textId="77D6285A" w:rsidR="002C4D25" w:rsidRDefault="5739D105" w:rsidP="753963CF">
      <w:pPr>
        <w:pStyle w:val="ListParagraph"/>
        <w:ind w:left="0"/>
        <w:rPr>
          <w:rStyle w:val="markedcontent"/>
        </w:rPr>
      </w:pPr>
      <w:r w:rsidRPr="5739D105">
        <w:rPr>
          <w:rStyle w:val="markedcontent"/>
        </w:rPr>
        <w:lastRenderedPageBreak/>
        <w:t xml:space="preserve">Examples of technical references used in conservation planning on farms in New York, (additional resources not listed here may also be applicable): </w:t>
      </w:r>
    </w:p>
    <w:p w14:paraId="1BDA4727" w14:textId="07E39831" w:rsidR="002C4D25" w:rsidRPr="002C4D25" w:rsidRDefault="358C99A1" w:rsidP="0FF572E8">
      <w:pPr>
        <w:pStyle w:val="ListParagraph"/>
        <w:numPr>
          <w:ilvl w:val="0"/>
          <w:numId w:val="20"/>
        </w:numPr>
        <w:rPr>
          <w:rStyle w:val="markedcontent"/>
        </w:rPr>
      </w:pPr>
      <w:r w:rsidRPr="358C99A1">
        <w:rPr>
          <w:rStyle w:val="markedcontent"/>
        </w:rPr>
        <w:t xml:space="preserve">Guidance on practices can be found in the </w:t>
      </w:r>
      <w:hyperlink r:id="rId16">
        <w:r w:rsidR="6D573C7F" w:rsidRPr="6D573C7F">
          <w:rPr>
            <w:rStyle w:val="Hyperlink"/>
          </w:rPr>
          <w:t>Agricultural Best Management Practice Systems Catalogue</w:t>
        </w:r>
      </w:hyperlink>
      <w:r w:rsidRPr="358C99A1">
        <w:rPr>
          <w:rStyle w:val="markedcontent"/>
        </w:rPr>
        <w:t xml:space="preserve"> </w:t>
      </w:r>
      <w:hyperlink r:id="rId17" w:history="1">
        <w:hyperlink r:id="rId18" w:history="1">
          <w:hyperlink r:id="rId19" w:history="1"/>
        </w:hyperlink>
      </w:hyperlink>
    </w:p>
    <w:p w14:paraId="4BCC252A" w14:textId="05621305" w:rsidR="002C4D25" w:rsidRPr="002C4D25" w:rsidRDefault="00470B53" w:rsidP="0FF572E8">
      <w:pPr>
        <w:pStyle w:val="ListParagraph"/>
        <w:numPr>
          <w:ilvl w:val="0"/>
          <w:numId w:val="20"/>
        </w:numPr>
        <w:rPr>
          <w:rStyle w:val="markedcontent"/>
        </w:rPr>
      </w:pPr>
      <w:ins w:id="5" w:author="Eric Howe" w:date="2022-07-14T17:17:00Z">
        <w:r w:rsidRPr="6D573C7F">
          <w:rPr>
            <w:rStyle w:val="markedcontent"/>
          </w:rPr>
          <w:fldChar w:fldCharType="begin"/>
        </w:r>
        <w:r w:rsidRPr="6D573C7F">
          <w:rPr>
            <w:rStyle w:val="markedcontent"/>
          </w:rPr>
          <w:instrText xml:space="preserve"> HYPERLINK "https://agriculture.ny.gov/soil-and-water/agricultural-environmental-management" </w:instrText>
        </w:r>
        <w:r w:rsidRPr="6D573C7F">
          <w:rPr>
            <w:rStyle w:val="markedcontent"/>
          </w:rPr>
          <w:fldChar w:fldCharType="separate"/>
        </w:r>
      </w:ins>
      <w:r w:rsidR="753963CF" w:rsidRPr="753963CF">
        <w:rPr>
          <w:rStyle w:val="Hyperlink"/>
        </w:rPr>
        <w:t xml:space="preserve">AEM Tier process </w:t>
      </w:r>
      <w:ins w:id="6" w:author="Eric Howe" w:date="2022-07-14T17:17:00Z">
        <w:r w:rsidRPr="6D573C7F">
          <w:rPr>
            <w:rStyle w:val="markedcontent"/>
          </w:rPr>
          <w:fldChar w:fldCharType="end"/>
        </w:r>
      </w:ins>
      <w:r w:rsidRPr="753963CF">
        <w:rPr>
          <w:rStyle w:val="markedcontent"/>
        </w:rPr>
        <w:t xml:space="preserve">for NY farms, </w:t>
      </w:r>
    </w:p>
    <w:p w14:paraId="2B68737B" w14:textId="7636B12F" w:rsidR="002C4D25" w:rsidRDefault="5739D105" w:rsidP="753963CF">
      <w:pPr>
        <w:pStyle w:val="ListParagraph"/>
        <w:numPr>
          <w:ilvl w:val="0"/>
          <w:numId w:val="20"/>
        </w:numPr>
        <w:rPr>
          <w:rStyle w:val="markedcontent"/>
        </w:rPr>
      </w:pPr>
      <w:r w:rsidRPr="5739D105">
        <w:rPr>
          <w:rStyle w:val="markedcontent"/>
        </w:rPr>
        <w:t xml:space="preserve">AEM stream corridor assessment </w:t>
      </w:r>
      <w:hyperlink r:id="rId20" w:history="1">
        <w:r w:rsidRPr="5739D105">
          <w:rPr>
            <w:rStyle w:val="Hyperlink"/>
          </w:rPr>
          <w:t>guide</w:t>
        </w:r>
      </w:hyperlink>
      <w:r w:rsidRPr="5739D105">
        <w:rPr>
          <w:rStyle w:val="markedcontent"/>
        </w:rPr>
        <w:t xml:space="preserve">, </w:t>
      </w:r>
    </w:p>
    <w:p w14:paraId="67E1A0E3" w14:textId="3826317B" w:rsidR="002435AD" w:rsidRDefault="5739D105" w:rsidP="753963CF">
      <w:pPr>
        <w:pStyle w:val="ListParagraph"/>
        <w:numPr>
          <w:ilvl w:val="0"/>
          <w:numId w:val="20"/>
        </w:numPr>
        <w:rPr>
          <w:rStyle w:val="markedcontent"/>
        </w:rPr>
      </w:pPr>
      <w:r w:rsidRPr="69D3056D">
        <w:rPr>
          <w:rStyle w:val="markedcontent"/>
        </w:rPr>
        <w:t xml:space="preserve">and NRCS-NY practice </w:t>
      </w:r>
      <w:hyperlink r:id="rId21" w:history="1">
        <w:r w:rsidRPr="69D3056D">
          <w:rPr>
            <w:rStyle w:val="Hyperlink"/>
          </w:rPr>
          <w:t>standards</w:t>
        </w:r>
      </w:hyperlink>
      <w:r w:rsidRPr="69D3056D">
        <w:rPr>
          <w:rStyle w:val="markedcontent"/>
        </w:rPr>
        <w:t xml:space="preserve"> </w:t>
      </w:r>
    </w:p>
    <w:p w14:paraId="75D4CA76" w14:textId="0B547955" w:rsidR="69D3056D" w:rsidRDefault="69D3056D" w:rsidP="69D3056D">
      <w:pPr>
        <w:pStyle w:val="ListParagraph"/>
        <w:ind w:left="0"/>
      </w:pPr>
    </w:p>
    <w:p w14:paraId="6FC224AB" w14:textId="056AA8FD" w:rsidR="00A5516D" w:rsidRDefault="008B2593" w:rsidP="00E02096">
      <w:pPr>
        <w:pStyle w:val="ListParagraph"/>
        <w:ind w:left="0"/>
      </w:pPr>
      <w:r>
        <w:t>Successful proposals will include</w:t>
      </w:r>
      <w:r w:rsidR="00276ED4">
        <w:t>:</w:t>
      </w:r>
      <w:r>
        <w:t xml:space="preserve"> </w:t>
      </w:r>
    </w:p>
    <w:p w14:paraId="703CC8D7" w14:textId="7808F679" w:rsidR="00F6004B" w:rsidRPr="004D6D09" w:rsidRDefault="753963CF" w:rsidP="002435AD">
      <w:pPr>
        <w:pStyle w:val="ListParagraph"/>
        <w:numPr>
          <w:ilvl w:val="0"/>
          <w:numId w:val="8"/>
        </w:numPr>
        <w:ind w:left="720"/>
      </w:pPr>
      <w:r>
        <w:t xml:space="preserve">Clearly defined tasks that will assist eligible farmers to implement an innovative solution to reduce soil phosphorus loss on their farm.  </w:t>
      </w:r>
    </w:p>
    <w:p w14:paraId="0605A245" w14:textId="6540C3EB" w:rsidR="00A5516D" w:rsidRPr="00D72E64" w:rsidRDefault="5739D105" w:rsidP="002435AD">
      <w:pPr>
        <w:pStyle w:val="ListParagraph"/>
        <w:numPr>
          <w:ilvl w:val="0"/>
          <w:numId w:val="8"/>
        </w:numPr>
        <w:ind w:left="720"/>
      </w:pPr>
      <w:r>
        <w:t>Clear description of the soil-based practice to be implemented.</w:t>
      </w:r>
    </w:p>
    <w:p w14:paraId="212EE525" w14:textId="2A4592EF" w:rsidR="00A5516D" w:rsidRDefault="753963CF" w:rsidP="002435AD">
      <w:pPr>
        <w:pStyle w:val="ListParagraph"/>
        <w:numPr>
          <w:ilvl w:val="0"/>
          <w:numId w:val="8"/>
        </w:numPr>
        <w:ind w:left="720"/>
      </w:pPr>
      <w:r>
        <w:t>An outreach plan to engage farmers to promote the selected practice.</w:t>
      </w:r>
    </w:p>
    <w:p w14:paraId="40CC2C50" w14:textId="38906E14" w:rsidR="00461188" w:rsidRDefault="753963CF" w:rsidP="002435AD">
      <w:pPr>
        <w:pStyle w:val="ListParagraph"/>
        <w:numPr>
          <w:ilvl w:val="0"/>
          <w:numId w:val="8"/>
        </w:numPr>
        <w:ind w:left="720"/>
      </w:pPr>
      <w:r>
        <w:t>Technical assistance, by a qualified applicant, for the application and implementation of the proposed soil-based practice.</w:t>
      </w:r>
    </w:p>
    <w:p w14:paraId="6A47B4F0" w14:textId="2BB07656" w:rsidR="008B2593" w:rsidRDefault="008B2593" w:rsidP="002435AD">
      <w:r>
        <w:t>Farmer support for the program should be well</w:t>
      </w:r>
      <w:r w:rsidR="008D2527">
        <w:t>-</w:t>
      </w:r>
      <w:r>
        <w:t>documented</w:t>
      </w:r>
      <w:r w:rsidR="00E773F1">
        <w:t xml:space="preserve"> with</w:t>
      </w:r>
      <w:r w:rsidR="007B4350">
        <w:t>in</w:t>
      </w:r>
      <w:r w:rsidR="00E773F1">
        <w:t xml:space="preserve"> proposals</w:t>
      </w:r>
      <w:r>
        <w:t xml:space="preserve">. Any farmer currently </w:t>
      </w:r>
      <w:r w:rsidR="00E02096">
        <w:t xml:space="preserve">or previously </w:t>
      </w:r>
      <w:r>
        <w:t xml:space="preserve">under contract to receive payment for similar funding assistance from any other state or federal program </w:t>
      </w:r>
      <w:r w:rsidR="00E773F1">
        <w:t xml:space="preserve">is not eligible </w:t>
      </w:r>
      <w:r>
        <w:t xml:space="preserve">to receive payments through this </w:t>
      </w:r>
      <w:r w:rsidR="007A5D50">
        <w:t>funding opportunity</w:t>
      </w:r>
      <w:r>
        <w:t xml:space="preserve">. The </w:t>
      </w:r>
      <w:r w:rsidR="008D2527">
        <w:t>applicant</w:t>
      </w:r>
      <w:r w:rsidR="00252440">
        <w:t xml:space="preserve"> </w:t>
      </w:r>
      <w:r>
        <w:t xml:space="preserve">should </w:t>
      </w:r>
      <w:r w:rsidR="005F1F9E">
        <w:t>be able to assist eligible farmers with the implementation process</w:t>
      </w:r>
      <w:r w:rsidR="00BD58AD">
        <w:t xml:space="preserve"> </w:t>
      </w:r>
      <w:r w:rsidR="005F1F9E">
        <w:t>and</w:t>
      </w:r>
      <w:r>
        <w:t xml:space="preserve"> </w:t>
      </w:r>
      <w:r w:rsidR="008D2527">
        <w:t>proposal</w:t>
      </w:r>
      <w:r w:rsidR="00E773F1">
        <w:t>s</w:t>
      </w:r>
      <w:r w:rsidR="008D2527">
        <w:t xml:space="preserve"> </w:t>
      </w:r>
      <w:r>
        <w:t xml:space="preserve">should be carefully crafted to address the unique needs of </w:t>
      </w:r>
      <w:r w:rsidR="00F065E1">
        <w:t xml:space="preserve">farms in the Lake Champlain </w:t>
      </w:r>
      <w:r w:rsidR="00F6702D">
        <w:t>B</w:t>
      </w:r>
      <w:r w:rsidR="00F065E1">
        <w:t>asin</w:t>
      </w:r>
      <w:r w:rsidR="008D2527">
        <w:t xml:space="preserve"> of New York</w:t>
      </w:r>
      <w:r>
        <w:t xml:space="preserve">. </w:t>
      </w:r>
    </w:p>
    <w:p w14:paraId="3E174A56" w14:textId="2BBBB683" w:rsidR="00FC74AB" w:rsidRDefault="008B2593" w:rsidP="002435AD">
      <w:pPr>
        <w:pStyle w:val="ListParagraph"/>
        <w:ind w:left="0"/>
      </w:pPr>
      <w:r>
        <w:t>Th</w:t>
      </w:r>
      <w:r w:rsidR="008D2527">
        <w:t>is</w:t>
      </w:r>
      <w:r>
        <w:t xml:space="preserve"> </w:t>
      </w:r>
      <w:r w:rsidR="00252440">
        <w:t xml:space="preserve">funding opportunity </w:t>
      </w:r>
      <w:r>
        <w:t xml:space="preserve">should include </w:t>
      </w:r>
      <w:r w:rsidR="00E773F1">
        <w:t xml:space="preserve">support for </w:t>
      </w:r>
      <w:r>
        <w:t>a qualified technical service provider</w:t>
      </w:r>
      <w:r w:rsidR="002435AD">
        <w:t xml:space="preserve"> </w:t>
      </w:r>
      <w:r w:rsidR="00387139">
        <w:t>(if needed)</w:t>
      </w:r>
      <w:r>
        <w:t xml:space="preserve">, marketing of the </w:t>
      </w:r>
      <w:r w:rsidR="00252440">
        <w:t xml:space="preserve">funding opportunity </w:t>
      </w:r>
      <w:r>
        <w:t xml:space="preserve">to </w:t>
      </w:r>
      <w:r w:rsidR="00571D7D">
        <w:t xml:space="preserve">eligible farmers in the </w:t>
      </w:r>
      <w:r w:rsidR="007B4350">
        <w:t>N</w:t>
      </w:r>
      <w:r w:rsidR="00276ED4">
        <w:t xml:space="preserve">ew </w:t>
      </w:r>
      <w:r w:rsidR="007B4350">
        <w:t>Y</w:t>
      </w:r>
      <w:r w:rsidR="00276ED4">
        <w:t>ork</w:t>
      </w:r>
      <w:r w:rsidR="007B4350">
        <w:t xml:space="preserve"> Lake Champlain </w:t>
      </w:r>
      <w:r w:rsidR="00D80804">
        <w:t>watershed</w:t>
      </w:r>
      <w:r w:rsidR="004612CD">
        <w:t>.</w:t>
      </w:r>
      <w:r>
        <w:t xml:space="preserve"> Photographic documentation of selected </w:t>
      </w:r>
      <w:r w:rsidR="00D80804">
        <w:t>farm</w:t>
      </w:r>
      <w:r w:rsidR="00FC74AB">
        <w:t>(</w:t>
      </w:r>
      <w:r w:rsidR="00D80804">
        <w:t>s</w:t>
      </w:r>
      <w:r w:rsidR="00FC74AB">
        <w:t>)</w:t>
      </w:r>
      <w:r w:rsidR="00D80804">
        <w:t xml:space="preserve"> </w:t>
      </w:r>
      <w:r>
        <w:t>before, during</w:t>
      </w:r>
      <w:r w:rsidR="00F065E1">
        <w:t>,</w:t>
      </w:r>
      <w:r>
        <w:t xml:space="preserve"> and after </w:t>
      </w:r>
      <w:r w:rsidR="005F1F9E">
        <w:t>the practice</w:t>
      </w:r>
      <w:r w:rsidR="00D80804">
        <w:t xml:space="preserve"> implementation </w:t>
      </w:r>
      <w:r>
        <w:t xml:space="preserve">will </w:t>
      </w:r>
      <w:r w:rsidR="008D2527">
        <w:t xml:space="preserve">help </w:t>
      </w:r>
      <w:r>
        <w:t xml:space="preserve">gauge the success of the program. In addition to reducing nutrient runoff from agricultural </w:t>
      </w:r>
      <w:r w:rsidR="006C66DD">
        <w:t>use</w:t>
      </w:r>
      <w:r w:rsidR="001938AB">
        <w:t>s</w:t>
      </w:r>
      <w:r>
        <w:t>, the project also will help decrease pollution to Lake Champlain as outlined in LCBP’s long</w:t>
      </w:r>
      <w:r w:rsidR="005C3B87">
        <w:t>-</w:t>
      </w:r>
      <w:r>
        <w:t xml:space="preserve">term management plan: </w:t>
      </w:r>
      <w:hyperlink r:id="rId22">
        <w:r w:rsidRPr="42E4AC9B">
          <w:rPr>
            <w:rStyle w:val="Hyperlink"/>
            <w:i/>
            <w:iCs/>
          </w:rPr>
          <w:t xml:space="preserve">Opportunities for Action: </w:t>
        </w:r>
        <w:r w:rsidR="002B37A4" w:rsidRPr="42E4AC9B">
          <w:rPr>
            <w:rStyle w:val="Hyperlink"/>
            <w:i/>
            <w:iCs/>
          </w:rPr>
          <w:t>A</w:t>
        </w:r>
        <w:r w:rsidRPr="42E4AC9B">
          <w:rPr>
            <w:rStyle w:val="Hyperlink"/>
            <w:i/>
            <w:iCs/>
          </w:rPr>
          <w:t>n Evolving Plan for the Future of the Lake Champlain Basin</w:t>
        </w:r>
      </w:hyperlink>
      <w:r>
        <w:t xml:space="preserve">, updated in June 2022. </w:t>
      </w:r>
    </w:p>
    <w:p w14:paraId="7C664AF3" w14:textId="77777777" w:rsidR="00FC74AB" w:rsidRDefault="00FC74AB" w:rsidP="002435AD">
      <w:pPr>
        <w:pStyle w:val="ListParagraph"/>
        <w:ind w:left="0"/>
      </w:pPr>
    </w:p>
    <w:p w14:paraId="6C4D3931" w14:textId="276CD4BD" w:rsidR="008B2593" w:rsidRDefault="008B2593" w:rsidP="002435AD">
      <w:pPr>
        <w:pStyle w:val="ListParagraph"/>
        <w:ind w:left="0"/>
      </w:pPr>
      <w:r>
        <w:t xml:space="preserve">The final project deliverable will be a report documenting the outcome of </w:t>
      </w:r>
      <w:r w:rsidR="00F80F19">
        <w:t>th</w:t>
      </w:r>
      <w:r w:rsidR="000C6300">
        <w:t>e described</w:t>
      </w:r>
      <w:r w:rsidR="00CD6CB9">
        <w:t xml:space="preserve"> </w:t>
      </w:r>
      <w:r w:rsidR="005F1F9E">
        <w:t>implementation</w:t>
      </w:r>
      <w:r w:rsidR="00E773F1">
        <w:t xml:space="preserve"> </w:t>
      </w:r>
      <w:r w:rsidR="005F1F9E">
        <w:t xml:space="preserve">project </w:t>
      </w:r>
      <w:r>
        <w:t xml:space="preserve">and degree of interest </w:t>
      </w:r>
      <w:r w:rsidR="00F80F19">
        <w:t xml:space="preserve">and engagement </w:t>
      </w:r>
      <w:r>
        <w:t xml:space="preserve">from the </w:t>
      </w:r>
      <w:r w:rsidR="00F80F19">
        <w:t xml:space="preserve">New York </w:t>
      </w:r>
      <w:r>
        <w:t>agricultural community</w:t>
      </w:r>
      <w:r w:rsidR="00F80F19">
        <w:t xml:space="preserve"> in the Lake Champlain </w:t>
      </w:r>
      <w:r w:rsidR="00A00E03">
        <w:t>B</w:t>
      </w:r>
      <w:r w:rsidR="00F80F19">
        <w:t>asin</w:t>
      </w:r>
      <w:r>
        <w:t>.</w:t>
      </w:r>
      <w:r w:rsidR="00D661B7">
        <w:t xml:space="preserve"> </w:t>
      </w:r>
      <w:r>
        <w:t xml:space="preserve">Success of the </w:t>
      </w:r>
      <w:r w:rsidR="00E773F1">
        <w:t xml:space="preserve">project </w:t>
      </w:r>
      <w:r>
        <w:t>also will be measured by</w:t>
      </w:r>
      <w:r w:rsidR="00355148">
        <w:t xml:space="preserve"> the</w:t>
      </w:r>
      <w:r>
        <w:t xml:space="preserve"> </w:t>
      </w:r>
      <w:r w:rsidR="006C66DD">
        <w:t>number of farms and</w:t>
      </w:r>
      <w:r w:rsidR="0021632D">
        <w:t xml:space="preserve"> </w:t>
      </w:r>
      <w:r w:rsidR="000C6300">
        <w:t>soil</w:t>
      </w:r>
      <w:r w:rsidR="00130BDE">
        <w:t>-</w:t>
      </w:r>
      <w:r w:rsidR="000C6300">
        <w:t xml:space="preserve">based practices </w:t>
      </w:r>
      <w:r w:rsidR="006C76DA">
        <w:t xml:space="preserve">applied </w:t>
      </w:r>
      <w:r w:rsidR="006C66DD">
        <w:t>on</w:t>
      </w:r>
      <w:r w:rsidR="00D80804">
        <w:t xml:space="preserve"> farms </w:t>
      </w:r>
      <w:r>
        <w:t>in areas which contribute disproportionate quantities of phosphorus to nearby waterways</w:t>
      </w:r>
      <w:r w:rsidR="005C3B87">
        <w:t xml:space="preserve">. </w:t>
      </w:r>
      <w:r w:rsidR="008C2676">
        <w:t>The s</w:t>
      </w:r>
      <w:r w:rsidR="005C3B87">
        <w:t xml:space="preserve">uccessful </w:t>
      </w:r>
      <w:r w:rsidR="006C76DA">
        <w:t>applicant</w:t>
      </w:r>
      <w:r w:rsidR="0021632D">
        <w:t xml:space="preserve"> </w:t>
      </w:r>
      <w:r w:rsidR="005C3B87">
        <w:t xml:space="preserve">will demonstrate an approach to selecting and including </w:t>
      </w:r>
      <w:r w:rsidR="00196D9B">
        <w:t>farms owned or operated by members of minority</w:t>
      </w:r>
      <w:r w:rsidR="00E878DD">
        <w:t>, low-income, tribal,</w:t>
      </w:r>
      <w:r w:rsidR="00196D9B">
        <w:t xml:space="preserve"> or traditionally underserved communities</w:t>
      </w:r>
      <w:r>
        <w:t>.</w:t>
      </w:r>
      <w:r w:rsidR="00A5516D">
        <w:t xml:space="preserve"> </w:t>
      </w:r>
      <w:r w:rsidR="006C66DD">
        <w:t xml:space="preserve">Farmsteads or farms with fields with a known source of excess </w:t>
      </w:r>
      <w:r w:rsidR="0056372E">
        <w:t xml:space="preserve">nutrients </w:t>
      </w:r>
      <w:r w:rsidR="00FB5BB3">
        <w:t xml:space="preserve">adjacent to surface waters will be given highest priority for application </w:t>
      </w:r>
      <w:r w:rsidR="00276ED4">
        <w:t>of</w:t>
      </w:r>
      <w:r w:rsidR="00737340">
        <w:t xml:space="preserve"> </w:t>
      </w:r>
      <w:r w:rsidR="002B2466">
        <w:t>the</w:t>
      </w:r>
      <w:r w:rsidR="006C66DD">
        <w:t xml:space="preserve"> </w:t>
      </w:r>
      <w:r w:rsidR="000C6300">
        <w:t>soil-based practice implementation</w:t>
      </w:r>
      <w:r w:rsidR="001938AB">
        <w:t>.</w:t>
      </w:r>
      <w:r w:rsidR="006C66DD">
        <w:t xml:space="preserve"> </w:t>
      </w:r>
    </w:p>
    <w:p w14:paraId="6997F639" w14:textId="77777777" w:rsidR="00BD58AD" w:rsidRDefault="00BD58AD" w:rsidP="00BD58AD">
      <w:pPr>
        <w:pStyle w:val="ListParagraph"/>
      </w:pPr>
    </w:p>
    <w:p w14:paraId="05CDD86E" w14:textId="77777777" w:rsidR="008B2593" w:rsidRPr="002B37A4" w:rsidRDefault="753963CF" w:rsidP="008D2527">
      <w:pPr>
        <w:pStyle w:val="ListParagraph"/>
        <w:numPr>
          <w:ilvl w:val="0"/>
          <w:numId w:val="4"/>
        </w:numPr>
        <w:rPr>
          <w:b/>
          <w:sz w:val="26"/>
          <w:szCs w:val="26"/>
        </w:rPr>
      </w:pPr>
      <w:r w:rsidRPr="753963CF">
        <w:rPr>
          <w:b/>
          <w:bCs/>
          <w:sz w:val="26"/>
          <w:szCs w:val="26"/>
        </w:rPr>
        <w:t>Project Tasks and Deliverables</w:t>
      </w:r>
    </w:p>
    <w:p w14:paraId="44F4A0C5" w14:textId="3C1AC34C" w:rsidR="008B2593" w:rsidRPr="001938AB" w:rsidRDefault="008B2593" w:rsidP="00E266EE">
      <w:pPr>
        <w:pStyle w:val="ListParagraph"/>
        <w:ind w:left="0"/>
      </w:pPr>
      <w:r w:rsidRPr="001938AB">
        <w:t>The Lake Champlain Basin Program (LCBP) seeks proposals</w:t>
      </w:r>
      <w:r w:rsidR="001938AB" w:rsidRPr="001938AB">
        <w:t xml:space="preserve"> to</w:t>
      </w:r>
      <w:r w:rsidRPr="001938AB">
        <w:t xml:space="preserve"> </w:t>
      </w:r>
      <w:r w:rsidR="001938AB" w:rsidRPr="001938AB">
        <w:t>support</w:t>
      </w:r>
      <w:r w:rsidR="005929BD">
        <w:t xml:space="preserve"> </w:t>
      </w:r>
      <w:r w:rsidR="000C6300">
        <w:t>soil-based</w:t>
      </w:r>
      <w:r w:rsidR="00253692">
        <w:t xml:space="preserve"> </w:t>
      </w:r>
      <w:r w:rsidR="000C6300">
        <w:t xml:space="preserve">practice </w:t>
      </w:r>
      <w:r w:rsidR="00253692">
        <w:t>implementation</w:t>
      </w:r>
      <w:r w:rsidR="00253692" w:rsidRPr="00822650">
        <w:t xml:space="preserve"> </w:t>
      </w:r>
      <w:r w:rsidR="001938AB" w:rsidRPr="001938AB">
        <w:t>on farms in the New York portion of the Lake Champlain Basin for the 202</w:t>
      </w:r>
      <w:r w:rsidR="000C6300">
        <w:t>3</w:t>
      </w:r>
      <w:r w:rsidR="001938AB" w:rsidRPr="001938AB">
        <w:t xml:space="preserve"> growing season.</w:t>
      </w:r>
      <w:r w:rsidR="001938AB">
        <w:t xml:space="preserve"> </w:t>
      </w:r>
      <w:r w:rsidR="001938AB" w:rsidRPr="001938AB">
        <w:t xml:space="preserve"> </w:t>
      </w:r>
      <w:r w:rsidRPr="001938AB">
        <w:t>Proposals should include the following components:</w:t>
      </w:r>
      <w:r w:rsidR="00E266EE">
        <w:br/>
      </w:r>
    </w:p>
    <w:p w14:paraId="714FC5CD" w14:textId="254C98B8" w:rsidR="66BFB05B" w:rsidRDefault="1F6BD62F" w:rsidP="69D3056D">
      <w:pPr>
        <w:pStyle w:val="ListParagraph"/>
        <w:numPr>
          <w:ilvl w:val="1"/>
          <w:numId w:val="1"/>
        </w:numPr>
      </w:pPr>
      <w:r>
        <w:lastRenderedPageBreak/>
        <w:t xml:space="preserve">Identification of agricultural operators that are near or adjacent to a surface water flowing into Lake Champlain with demonstrated </w:t>
      </w:r>
      <w:proofErr w:type="gramStart"/>
      <w:r>
        <w:t>need  of</w:t>
      </w:r>
      <w:proofErr w:type="gramEnd"/>
      <w:r>
        <w:t xml:space="preserve"> a practice to reduce soil-based phosphorus loss.  Efforts to identify and recruit agricultural operators in traditionally underserved, minority, low-income, or tribal communities should be described.</w:t>
      </w:r>
      <w:r w:rsidR="66BFB05B">
        <w:tab/>
      </w:r>
    </w:p>
    <w:p w14:paraId="6592B209" w14:textId="74F590E7" w:rsidR="66BFB05B" w:rsidRDefault="1F6BD62F" w:rsidP="69D3056D">
      <w:pPr>
        <w:pStyle w:val="ListParagraph"/>
        <w:numPr>
          <w:ilvl w:val="1"/>
          <w:numId w:val="1"/>
        </w:numPr>
      </w:pPr>
      <w:r>
        <w:t>Work with landowners to maximize voluntary participation in the project and promote awareness of soil-based conservation practice implementation.</w:t>
      </w:r>
    </w:p>
    <w:p w14:paraId="085B9AE1" w14:textId="7D6717D2" w:rsidR="66BFB05B" w:rsidRDefault="1F6BD62F" w:rsidP="69D3056D">
      <w:pPr>
        <w:pStyle w:val="ListParagraph"/>
        <w:numPr>
          <w:ilvl w:val="1"/>
          <w:numId w:val="1"/>
        </w:numPr>
      </w:pPr>
      <w:r>
        <w:t>Implement the selected conservation practice on eligible farms.</w:t>
      </w:r>
    </w:p>
    <w:p w14:paraId="16759C1D" w14:textId="450CE012" w:rsidR="66BFB05B" w:rsidRDefault="1F6BD62F" w:rsidP="69D3056D">
      <w:pPr>
        <w:pStyle w:val="ListParagraph"/>
        <w:numPr>
          <w:ilvl w:val="1"/>
          <w:numId w:val="1"/>
        </w:numPr>
      </w:pPr>
      <w:r>
        <w:t xml:space="preserve">Document the conservation practice implementation with before-and-after photographs. Photographs should clearly illustrate site conditions prior to and after practice implementation. </w:t>
      </w:r>
    </w:p>
    <w:p w14:paraId="1D81AF8E" w14:textId="0A0A3D5B" w:rsidR="66BFB05B" w:rsidRDefault="1F6BD62F" w:rsidP="69D3056D">
      <w:pPr>
        <w:pStyle w:val="ListParagraph"/>
        <w:numPr>
          <w:ilvl w:val="1"/>
          <w:numId w:val="1"/>
        </w:numPr>
      </w:pPr>
      <w:r>
        <w:t xml:space="preserve">A copy of the operation and maintenance agreement for any structural components of the soil-based conservation practice is required.  </w:t>
      </w:r>
    </w:p>
    <w:p w14:paraId="22C1542E" w14:textId="61881414" w:rsidR="008B2593" w:rsidRDefault="1F6BD62F" w:rsidP="69D3056D">
      <w:pPr>
        <w:pStyle w:val="ListParagraph"/>
        <w:numPr>
          <w:ilvl w:val="1"/>
          <w:numId w:val="1"/>
        </w:numPr>
      </w:pPr>
      <w:r>
        <w:t>Submit a final report documenting the outcomes of the project in addition to quarterly reports throughout the project period.</w:t>
      </w:r>
    </w:p>
    <w:p w14:paraId="0D710E01" w14:textId="77777777" w:rsidR="008B2593" w:rsidRPr="007B6BB5" w:rsidRDefault="008B2593" w:rsidP="69D3056D">
      <w:pPr>
        <w:rPr>
          <w:b/>
          <w:bCs/>
          <w:sz w:val="26"/>
          <w:szCs w:val="26"/>
        </w:rPr>
      </w:pPr>
      <w:r w:rsidRPr="69D3056D">
        <w:rPr>
          <w:b/>
          <w:bCs/>
          <w:sz w:val="26"/>
          <w:szCs w:val="26"/>
        </w:rPr>
        <w:t>I</w:t>
      </w:r>
      <w:r w:rsidR="00A819AC" w:rsidRPr="69D3056D">
        <w:rPr>
          <w:b/>
          <w:bCs/>
          <w:sz w:val="26"/>
          <w:szCs w:val="26"/>
        </w:rPr>
        <w:t>V</w:t>
      </w:r>
      <w:r w:rsidRPr="69D3056D">
        <w:rPr>
          <w:b/>
          <w:bCs/>
          <w:sz w:val="26"/>
          <w:szCs w:val="26"/>
        </w:rPr>
        <w:t>.</w:t>
      </w:r>
      <w:r>
        <w:tab/>
      </w:r>
      <w:r w:rsidRPr="69D3056D">
        <w:rPr>
          <w:b/>
          <w:bCs/>
          <w:sz w:val="26"/>
          <w:szCs w:val="26"/>
        </w:rPr>
        <w:t>Summary of Other Requirements for the Selected Proposal</w:t>
      </w:r>
    </w:p>
    <w:p w14:paraId="453302B9" w14:textId="77777777" w:rsidR="00D64293" w:rsidRPr="009B7F17" w:rsidRDefault="00D64293" w:rsidP="004C0467">
      <w:pPr>
        <w:pStyle w:val="ListParagraph"/>
        <w:spacing w:after="240" w:line="23" w:lineRule="atLeast"/>
        <w:ind w:left="0"/>
        <w:contextualSpacing w:val="0"/>
        <w:rPr>
          <w:rFonts w:cstheme="minorHAnsi"/>
          <w:szCs w:val="28"/>
        </w:rPr>
      </w:pPr>
      <w:r w:rsidRPr="009B7F17">
        <w:rPr>
          <w:rFonts w:cstheme="minorHAnsi"/>
          <w:szCs w:val="28"/>
        </w:rPr>
        <w:t>The selected applicants will be required to complete the following additional tasks:</w:t>
      </w:r>
    </w:p>
    <w:p w14:paraId="50FC3C30" w14:textId="7464F116" w:rsidR="009B7F17" w:rsidRPr="009B7F17" w:rsidRDefault="009B7F17" w:rsidP="009B7F17">
      <w:pPr>
        <w:pStyle w:val="ListParagraph"/>
        <w:numPr>
          <w:ilvl w:val="0"/>
          <w:numId w:val="3"/>
        </w:numPr>
        <w:spacing w:after="0" w:line="240" w:lineRule="auto"/>
        <w:ind w:left="1080"/>
        <w:rPr>
          <w:rFonts w:cstheme="minorHAnsi"/>
        </w:rPr>
      </w:pPr>
      <w:r w:rsidRPr="009B7F17">
        <w:rPr>
          <w:rFonts w:cstheme="minorHAnsi"/>
        </w:rPr>
        <w:t xml:space="preserve">Within thirty days of LCBP grant award notification, applicants must submit a detailed project workplan that will be subject to the LCBP approval process before a </w:t>
      </w:r>
      <w:r w:rsidR="009B3F5A">
        <w:rPr>
          <w:rFonts w:cstheme="minorHAnsi"/>
        </w:rPr>
        <w:t>contractual agreement</w:t>
      </w:r>
      <w:r w:rsidRPr="009B7F17">
        <w:rPr>
          <w:rFonts w:cstheme="minorHAnsi"/>
        </w:rPr>
        <w:t xml:space="preserve"> will be issued. The workplan describes the project methods, tasks, timeline, outputs, and task-based budget. </w:t>
      </w:r>
      <w:r w:rsidRPr="009B7F17">
        <w:rPr>
          <w:rFonts w:cstheme="minorHAnsi"/>
          <w:b/>
          <w:bCs/>
        </w:rPr>
        <w:t>As you develop the task-based budget, keep in mind that payments will only be made for fully completed tasks.</w:t>
      </w:r>
      <w:r w:rsidRPr="009B7F17">
        <w:rPr>
          <w:rFonts w:cstheme="minorHAnsi"/>
        </w:rPr>
        <w:t xml:space="preserve"> Payments for partially completed tasks will not be processed. If a project is selected for funding, LCBP staff will provide the grant recipient with workplan guidance. We strongly encourage all applicants to visit the LCBP website for more information on the LCBP grant process and reporting templates: </w:t>
      </w:r>
      <w:hyperlink r:id="rId23" w:history="1">
        <w:r w:rsidRPr="009B7F17">
          <w:rPr>
            <w:rStyle w:val="Hyperlink"/>
            <w:rFonts w:cstheme="minorHAnsi"/>
          </w:rPr>
          <w:t>http://www.lcbp.org/about-us/grants-rfps/grant-toolkit/</w:t>
        </w:r>
      </w:hyperlink>
      <w:r w:rsidRPr="009B7F17">
        <w:rPr>
          <w:rFonts w:cstheme="minorHAnsi"/>
        </w:rPr>
        <w:t>.</w:t>
      </w:r>
    </w:p>
    <w:p w14:paraId="779DD420" w14:textId="77777777" w:rsidR="009B7F17" w:rsidRPr="009B7F17" w:rsidRDefault="009B7F17" w:rsidP="009B7F17">
      <w:pPr>
        <w:pStyle w:val="ListParagraph"/>
        <w:ind w:left="1080"/>
        <w:rPr>
          <w:rFonts w:cstheme="minorHAnsi"/>
        </w:rPr>
      </w:pPr>
    </w:p>
    <w:p w14:paraId="7CDFD5E5" w14:textId="1224BF20" w:rsidR="009B7F17" w:rsidRPr="009B7F17" w:rsidRDefault="009B7F17" w:rsidP="009B7F17">
      <w:pPr>
        <w:pStyle w:val="ListParagraph"/>
        <w:numPr>
          <w:ilvl w:val="0"/>
          <w:numId w:val="3"/>
        </w:numPr>
        <w:spacing w:after="0" w:line="240" w:lineRule="auto"/>
        <w:ind w:left="1080"/>
        <w:rPr>
          <w:rFonts w:cstheme="minorHAnsi"/>
        </w:rPr>
      </w:pPr>
      <w:r w:rsidRPr="009B7F17">
        <w:rPr>
          <w:rFonts w:cstheme="minorHAnsi"/>
          <w:snapToGrid w:val="0"/>
        </w:rPr>
        <w:t xml:space="preserve">Quality Assurance Project Plans (QAPPs) are required for all activities involving the collection, generation, compilation, management, analysis, evaluation, and/or use of environmental data. When necessary, the successful applicant will prepare a QAPP as part of the project workplan. It is possible that some grants might not require a QAPP. Please contact LCBP staff if you are unsure about the QAPP requirement. The QAPP must be </w:t>
      </w:r>
      <w:r w:rsidR="005F7C07" w:rsidRPr="009B7F17">
        <w:rPr>
          <w:rFonts w:cstheme="minorHAnsi"/>
          <w:snapToGrid w:val="0"/>
        </w:rPr>
        <w:t>fully approved</w:t>
      </w:r>
      <w:r w:rsidRPr="009B7F17">
        <w:rPr>
          <w:rFonts w:cstheme="minorHAnsi"/>
          <w:snapToGrid w:val="0"/>
        </w:rPr>
        <w:t xml:space="preserve"> before any environmental data collection or analysis activities can begin on a project. For projects requiring a QAPP, NEIWPCC/LCBP will not pay for any data collection or analysis activities started prior to development and receipt of a fully</w:t>
      </w:r>
      <w:r w:rsidR="005F7C07">
        <w:rPr>
          <w:rFonts w:cstheme="minorHAnsi"/>
          <w:snapToGrid w:val="0"/>
        </w:rPr>
        <w:t xml:space="preserve"> </w:t>
      </w:r>
      <w:r w:rsidRPr="009B7F17">
        <w:rPr>
          <w:rFonts w:cstheme="minorHAnsi"/>
          <w:snapToGrid w:val="0"/>
        </w:rPr>
        <w:t xml:space="preserve">approved QAPP. The QAPP development and approval process can be quite lengthy (up to 90 days, depending on the size of the project), so please make sure that an appropriate amount of time has been allocated to this step in the project budget and timeline. More information about the LCBP QAPP process can be found at this link: </w:t>
      </w:r>
      <w:hyperlink r:id="rId24" w:history="1">
        <w:r w:rsidRPr="009B7F17">
          <w:rPr>
            <w:rStyle w:val="Hyperlink"/>
            <w:rFonts w:cstheme="minorHAnsi"/>
            <w:snapToGrid w:val="0"/>
          </w:rPr>
          <w:t>http://www.lcbp.org/about-us/grants-rfps/grant-toolkit/qapp/</w:t>
        </w:r>
      </w:hyperlink>
      <w:r w:rsidRPr="009B7F17">
        <w:rPr>
          <w:rFonts w:cstheme="minorHAnsi"/>
          <w:snapToGrid w:val="0"/>
        </w:rPr>
        <w:t>.</w:t>
      </w:r>
      <w:r w:rsidRPr="009B7F17">
        <w:rPr>
          <w:rFonts w:cstheme="minorHAnsi"/>
        </w:rPr>
        <w:br/>
      </w:r>
    </w:p>
    <w:p w14:paraId="321D9F37" w14:textId="77777777" w:rsidR="009B7F17" w:rsidRPr="009B7F17" w:rsidRDefault="6D573C7F" w:rsidP="66BFB05B">
      <w:pPr>
        <w:pStyle w:val="ListParagraph"/>
        <w:numPr>
          <w:ilvl w:val="0"/>
          <w:numId w:val="3"/>
        </w:numPr>
        <w:tabs>
          <w:tab w:val="left" w:pos="1080"/>
        </w:tabs>
        <w:spacing w:after="240" w:line="23" w:lineRule="atLeast"/>
        <w:ind w:left="1080"/>
      </w:pPr>
      <w:r w:rsidRPr="6D573C7F">
        <w:t>The successful applicant will prepare and submit brief quarterly reports documenting progress on each objective and task in the project (see attached Proposal Format Requirements). A final report fully documenting the project results will be required at project completion.</w:t>
      </w:r>
    </w:p>
    <w:p w14:paraId="6B54CE87" w14:textId="777CFCFB" w:rsidR="00616DE8" w:rsidRDefault="009B7F17" w:rsidP="69D3056D">
      <w:pPr>
        <w:pStyle w:val="ListParagraph"/>
        <w:tabs>
          <w:tab w:val="left" w:pos="1080"/>
        </w:tabs>
        <w:spacing w:after="240" w:line="23" w:lineRule="atLeast"/>
        <w:ind w:left="1080"/>
      </w:pPr>
      <w:r w:rsidRPr="42E4AC9B">
        <w:lastRenderedPageBreak/>
        <w:t xml:space="preserve">When approved, the final report may be edited for content and style in consultation with the successful respondent and may be published as part of the Lake Champlain Basin Program’s Technical Report Series, located here: </w:t>
      </w:r>
      <w:hyperlink r:id="rId25">
        <w:r w:rsidRPr="42E4AC9B">
          <w:rPr>
            <w:rStyle w:val="Hyperlink"/>
            <w:color w:val="2F5496" w:themeColor="accent1" w:themeShade="BF"/>
          </w:rPr>
          <w:t>http://www.lcbp.org/media-center/publications-library/technical-reports/</w:t>
        </w:r>
      </w:hyperlink>
      <w:r w:rsidRPr="42E4AC9B">
        <w:t>. Some content of this report may also be used for future LCBP public outreach materials.</w:t>
      </w:r>
    </w:p>
    <w:p w14:paraId="2F840EA0" w14:textId="77777777" w:rsidR="00D64293" w:rsidRPr="00AE5F3D" w:rsidRDefault="00D64293" w:rsidP="00D64293">
      <w:pPr>
        <w:pStyle w:val="ListParagraph"/>
        <w:numPr>
          <w:ilvl w:val="0"/>
          <w:numId w:val="3"/>
        </w:numPr>
        <w:tabs>
          <w:tab w:val="left" w:pos="1080"/>
        </w:tabs>
        <w:spacing w:after="240" w:line="23" w:lineRule="atLeast"/>
        <w:ind w:left="1080"/>
        <w:contextualSpacing w:val="0"/>
      </w:pPr>
      <w:r w:rsidRPr="00AE5F3D">
        <w:t>The successful applicant will complete the project according to the following schedule</w:t>
      </w:r>
      <w:r>
        <w:t xml:space="preserve"> (subject to change)</w:t>
      </w:r>
      <w:r w:rsidRPr="00AE5F3D">
        <w:t>:</w:t>
      </w:r>
    </w:p>
    <w:p w14:paraId="7831D415" w14:textId="77777777" w:rsidR="00D64293" w:rsidRPr="00AE5F3D" w:rsidRDefault="00D64293" w:rsidP="00D64293">
      <w:pPr>
        <w:pBdr>
          <w:top w:val="nil"/>
          <w:left w:val="nil"/>
          <w:bottom w:val="nil"/>
          <w:right w:val="nil"/>
          <w:between w:val="nil"/>
          <w:bar w:val="nil"/>
        </w:pBdr>
        <w:spacing w:after="10"/>
        <w:jc w:val="both"/>
        <w:rPr>
          <w:rFonts w:eastAsia="Arial"/>
        </w:rPr>
      </w:pPr>
    </w:p>
    <w:tbl>
      <w:tblPr>
        <w:tblW w:w="4288" w:type="pct"/>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765"/>
      </w:tblGrid>
      <w:tr w:rsidR="00D64293" w:rsidRPr="00AE5F3D" w14:paraId="557F09F5" w14:textId="77777777" w:rsidTr="42E4AC9B">
        <w:tc>
          <w:tcPr>
            <w:tcW w:w="3274"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AA2202B" w14:textId="77777777" w:rsidR="00D64293" w:rsidRPr="00125760" w:rsidRDefault="00D64293" w:rsidP="00E72CCE">
            <w:pPr>
              <w:pBdr>
                <w:top w:val="nil"/>
                <w:left w:val="nil"/>
                <w:bottom w:val="nil"/>
                <w:right w:val="nil"/>
                <w:between w:val="nil"/>
                <w:bar w:val="nil"/>
              </w:pBdr>
              <w:spacing w:after="10"/>
              <w:jc w:val="both"/>
            </w:pPr>
            <w:r w:rsidRPr="00125760">
              <w:rPr>
                <w:rFonts w:eastAsia="Arial"/>
              </w:rPr>
              <w:t>Proposals Due to LCBP</w:t>
            </w:r>
          </w:p>
        </w:tc>
        <w:tc>
          <w:tcPr>
            <w:tcW w:w="17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8D2E3" w14:textId="106EB192" w:rsidR="00D64293" w:rsidRPr="004D6D09" w:rsidRDefault="008460EA" w:rsidP="00E72CCE">
            <w:pPr>
              <w:pBdr>
                <w:top w:val="nil"/>
                <w:left w:val="nil"/>
                <w:bottom w:val="nil"/>
                <w:right w:val="nil"/>
                <w:between w:val="nil"/>
                <w:bar w:val="nil"/>
              </w:pBdr>
              <w:spacing w:after="10"/>
              <w:jc w:val="center"/>
              <w:rPr>
                <w:rFonts w:eastAsia="Arial"/>
              </w:rPr>
            </w:pPr>
            <w:r w:rsidRPr="004D6D09">
              <w:rPr>
                <w:rFonts w:eastAsia="Arial"/>
              </w:rPr>
              <w:t xml:space="preserve">By 12PM (noon) EST on </w:t>
            </w:r>
            <w:r w:rsidR="000C6300">
              <w:rPr>
                <w:rFonts w:eastAsia="Arial"/>
              </w:rPr>
              <w:t>October 26</w:t>
            </w:r>
            <w:r w:rsidR="00D64293" w:rsidRPr="004D6D09">
              <w:rPr>
                <w:rFonts w:eastAsia="Arial"/>
              </w:rPr>
              <w:t>, 20</w:t>
            </w:r>
            <w:r w:rsidR="005B563F" w:rsidRPr="004D6D09">
              <w:rPr>
                <w:rFonts w:eastAsia="Arial"/>
              </w:rPr>
              <w:t>2</w:t>
            </w:r>
            <w:r w:rsidR="009111DC" w:rsidRPr="004D6D09">
              <w:rPr>
                <w:rFonts w:eastAsia="Arial"/>
              </w:rPr>
              <w:t>2</w:t>
            </w:r>
          </w:p>
        </w:tc>
      </w:tr>
      <w:tr w:rsidR="00D64293" w:rsidRPr="00AE5F3D" w14:paraId="01B51302" w14:textId="77777777" w:rsidTr="42E4AC9B">
        <w:tc>
          <w:tcPr>
            <w:tcW w:w="3274"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5ADDE63" w14:textId="77777777" w:rsidR="00D64293" w:rsidRPr="00125760" w:rsidRDefault="00D64293" w:rsidP="00E72CCE">
            <w:pPr>
              <w:pBdr>
                <w:top w:val="nil"/>
                <w:left w:val="nil"/>
                <w:bottom w:val="nil"/>
                <w:right w:val="nil"/>
                <w:between w:val="nil"/>
                <w:bar w:val="nil"/>
              </w:pBdr>
              <w:spacing w:after="10"/>
              <w:jc w:val="both"/>
            </w:pPr>
            <w:r w:rsidRPr="00125760">
              <w:rPr>
                <w:rFonts w:eastAsia="Arial"/>
              </w:rPr>
              <w:t xml:space="preserve">Applicants Notified of Funding Decisions </w:t>
            </w:r>
          </w:p>
        </w:tc>
        <w:tc>
          <w:tcPr>
            <w:tcW w:w="17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394265" w14:textId="7273C599" w:rsidR="00D64293" w:rsidRPr="004D6D09" w:rsidRDefault="000C6300" w:rsidP="00E72CCE">
            <w:pPr>
              <w:pBdr>
                <w:top w:val="nil"/>
                <w:left w:val="nil"/>
                <w:bottom w:val="nil"/>
                <w:right w:val="nil"/>
                <w:between w:val="nil"/>
                <w:bar w:val="nil"/>
              </w:pBdr>
              <w:spacing w:after="10"/>
              <w:jc w:val="center"/>
              <w:rPr>
                <w:rFonts w:eastAsia="Arial"/>
              </w:rPr>
            </w:pPr>
            <w:r>
              <w:rPr>
                <w:rFonts w:eastAsia="Arial"/>
              </w:rPr>
              <w:t>December</w:t>
            </w:r>
            <w:r w:rsidR="00A34976" w:rsidRPr="004D6D09">
              <w:rPr>
                <w:rFonts w:eastAsia="Arial"/>
              </w:rPr>
              <w:t>,</w:t>
            </w:r>
            <w:r w:rsidR="0069372B" w:rsidRPr="004D6D09">
              <w:rPr>
                <w:rFonts w:eastAsia="Arial"/>
              </w:rPr>
              <w:t xml:space="preserve"> </w:t>
            </w:r>
            <w:r w:rsidR="00D64293" w:rsidRPr="004D6D09">
              <w:rPr>
                <w:rFonts w:eastAsia="Arial"/>
              </w:rPr>
              <w:t>202</w:t>
            </w:r>
            <w:r w:rsidR="00246018" w:rsidRPr="004D6D09">
              <w:rPr>
                <w:rFonts w:eastAsia="Arial"/>
              </w:rPr>
              <w:t>2</w:t>
            </w:r>
          </w:p>
        </w:tc>
      </w:tr>
      <w:tr w:rsidR="00D64293" w:rsidRPr="00AE5F3D" w14:paraId="24F5DA34" w14:textId="77777777" w:rsidTr="42E4AC9B">
        <w:tc>
          <w:tcPr>
            <w:tcW w:w="3274"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AA6E003" w14:textId="77777777" w:rsidR="00D64293" w:rsidRPr="00125760" w:rsidRDefault="00D64293" w:rsidP="00E72CCE">
            <w:pPr>
              <w:pBdr>
                <w:top w:val="nil"/>
                <w:left w:val="nil"/>
                <w:bottom w:val="nil"/>
                <w:right w:val="nil"/>
                <w:between w:val="nil"/>
                <w:bar w:val="nil"/>
              </w:pBdr>
              <w:spacing w:after="10"/>
              <w:jc w:val="both"/>
            </w:pPr>
            <w:r w:rsidRPr="00125760">
              <w:rPr>
                <w:rFonts w:eastAsia="Arial"/>
              </w:rPr>
              <w:t xml:space="preserve">Detailed Project Workplan Due </w:t>
            </w:r>
          </w:p>
        </w:tc>
        <w:tc>
          <w:tcPr>
            <w:tcW w:w="17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EC93FC" w14:textId="1D2EFB12" w:rsidR="00D64293" w:rsidRPr="004D6D09" w:rsidRDefault="000C6300" w:rsidP="00E72CCE">
            <w:pPr>
              <w:pBdr>
                <w:top w:val="nil"/>
                <w:left w:val="nil"/>
                <w:bottom w:val="nil"/>
                <w:right w:val="nil"/>
                <w:between w:val="nil"/>
                <w:bar w:val="nil"/>
              </w:pBdr>
              <w:spacing w:after="10"/>
              <w:jc w:val="center"/>
              <w:rPr>
                <w:rFonts w:eastAsia="Arial"/>
              </w:rPr>
            </w:pPr>
            <w:r w:rsidRPr="42E4AC9B">
              <w:rPr>
                <w:rFonts w:eastAsia="Arial"/>
              </w:rPr>
              <w:t>February</w:t>
            </w:r>
            <w:r w:rsidR="7F95EA52" w:rsidRPr="42E4AC9B">
              <w:rPr>
                <w:rFonts w:eastAsia="Arial"/>
              </w:rPr>
              <w:t xml:space="preserve">, </w:t>
            </w:r>
            <w:r w:rsidR="00D64293" w:rsidRPr="42E4AC9B">
              <w:rPr>
                <w:rFonts w:eastAsia="Arial"/>
              </w:rPr>
              <w:t>202</w:t>
            </w:r>
            <w:r w:rsidRPr="42E4AC9B">
              <w:rPr>
                <w:rFonts w:eastAsia="Arial"/>
              </w:rPr>
              <w:t>3</w:t>
            </w:r>
          </w:p>
        </w:tc>
      </w:tr>
      <w:tr w:rsidR="00D64293" w:rsidRPr="00AE5F3D" w14:paraId="432D4760" w14:textId="77777777" w:rsidTr="42E4AC9B">
        <w:tc>
          <w:tcPr>
            <w:tcW w:w="3274"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6C0C473" w14:textId="77777777" w:rsidR="00D64293" w:rsidRPr="00125760" w:rsidRDefault="00D64293" w:rsidP="00E72CCE">
            <w:pPr>
              <w:pBdr>
                <w:top w:val="nil"/>
                <w:left w:val="nil"/>
                <w:bottom w:val="nil"/>
                <w:right w:val="nil"/>
                <w:between w:val="nil"/>
                <w:bar w:val="nil"/>
              </w:pBdr>
              <w:spacing w:after="10"/>
              <w:jc w:val="both"/>
            </w:pPr>
            <w:r w:rsidRPr="00125760">
              <w:rPr>
                <w:rFonts w:eastAsia="Arial"/>
              </w:rPr>
              <w:t xml:space="preserve">Project Start Date </w:t>
            </w:r>
          </w:p>
        </w:tc>
        <w:tc>
          <w:tcPr>
            <w:tcW w:w="17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D352A" w14:textId="69C58BEC" w:rsidR="00D64293" w:rsidRPr="004D6D09" w:rsidRDefault="000C6300" w:rsidP="00E72CCE">
            <w:pPr>
              <w:pBdr>
                <w:top w:val="nil"/>
                <w:left w:val="nil"/>
                <w:bottom w:val="nil"/>
                <w:right w:val="nil"/>
                <w:between w:val="nil"/>
                <w:bar w:val="nil"/>
              </w:pBdr>
              <w:spacing w:after="10"/>
              <w:jc w:val="center"/>
              <w:rPr>
                <w:rFonts w:eastAsia="Arial"/>
              </w:rPr>
            </w:pPr>
            <w:r>
              <w:rPr>
                <w:rFonts w:eastAsia="Arial"/>
              </w:rPr>
              <w:t>March</w:t>
            </w:r>
            <w:r w:rsidR="002C0BAB" w:rsidRPr="004D6D09">
              <w:rPr>
                <w:rFonts w:eastAsia="Arial"/>
              </w:rPr>
              <w:t>,</w:t>
            </w:r>
            <w:r w:rsidR="00D05FC8" w:rsidRPr="004D6D09">
              <w:rPr>
                <w:rFonts w:eastAsia="Arial"/>
              </w:rPr>
              <w:t xml:space="preserve"> </w:t>
            </w:r>
            <w:r w:rsidR="00D64293" w:rsidRPr="004D6D09">
              <w:rPr>
                <w:rFonts w:eastAsia="Arial"/>
              </w:rPr>
              <w:t>202</w:t>
            </w:r>
            <w:r>
              <w:rPr>
                <w:rFonts w:eastAsia="Arial"/>
              </w:rPr>
              <w:t>3</w:t>
            </w:r>
          </w:p>
        </w:tc>
      </w:tr>
      <w:tr w:rsidR="00D64293" w:rsidRPr="00AE5F3D" w14:paraId="28364EF5" w14:textId="77777777" w:rsidTr="42E4AC9B">
        <w:tc>
          <w:tcPr>
            <w:tcW w:w="3274"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B1813C7" w14:textId="77777777" w:rsidR="00D64293" w:rsidRPr="00125760" w:rsidRDefault="00D64293" w:rsidP="00E72CCE">
            <w:pPr>
              <w:pBdr>
                <w:top w:val="nil"/>
                <w:left w:val="nil"/>
                <w:bottom w:val="nil"/>
                <w:right w:val="nil"/>
                <w:between w:val="nil"/>
                <w:bar w:val="nil"/>
              </w:pBdr>
              <w:spacing w:after="10"/>
              <w:jc w:val="both"/>
              <w:rPr>
                <w:rFonts w:eastAsia="Arial"/>
              </w:rPr>
            </w:pPr>
            <w:r w:rsidRPr="00125760">
              <w:rPr>
                <w:rFonts w:eastAsia="Arial"/>
              </w:rPr>
              <w:t>Project Deliverables and Final Report Due</w:t>
            </w:r>
          </w:p>
        </w:tc>
        <w:tc>
          <w:tcPr>
            <w:tcW w:w="17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B9455" w14:textId="003664B8" w:rsidR="00D64293" w:rsidRPr="00246018" w:rsidRDefault="00D661B7" w:rsidP="00E72CCE">
            <w:pPr>
              <w:pBdr>
                <w:top w:val="nil"/>
                <w:left w:val="nil"/>
                <w:bottom w:val="nil"/>
                <w:right w:val="nil"/>
                <w:between w:val="nil"/>
                <w:bar w:val="nil"/>
              </w:pBdr>
              <w:spacing w:after="10"/>
              <w:jc w:val="center"/>
              <w:rPr>
                <w:rFonts w:eastAsia="Arial"/>
                <w:highlight w:val="yellow"/>
              </w:rPr>
            </w:pPr>
            <w:r w:rsidRPr="00C67FF0">
              <w:rPr>
                <w:rFonts w:eastAsia="Arial"/>
              </w:rPr>
              <w:t xml:space="preserve">December </w:t>
            </w:r>
            <w:r w:rsidR="00D64293" w:rsidRPr="00C67FF0">
              <w:rPr>
                <w:rFonts w:eastAsia="Arial"/>
              </w:rPr>
              <w:t>3</w:t>
            </w:r>
            <w:r w:rsidR="00AE7C31" w:rsidRPr="00C67FF0">
              <w:rPr>
                <w:rFonts w:eastAsia="Arial"/>
              </w:rPr>
              <w:t>1</w:t>
            </w:r>
            <w:r w:rsidR="00D64293" w:rsidRPr="00C67FF0">
              <w:rPr>
                <w:rFonts w:eastAsia="Arial"/>
              </w:rPr>
              <w:t>, 202</w:t>
            </w:r>
            <w:r w:rsidR="00246018" w:rsidRPr="00C67FF0">
              <w:rPr>
                <w:rFonts w:eastAsia="Arial"/>
              </w:rPr>
              <w:t>4</w:t>
            </w:r>
          </w:p>
        </w:tc>
      </w:tr>
    </w:tbl>
    <w:p w14:paraId="467FCAD2" w14:textId="77777777" w:rsidR="00D64293" w:rsidRPr="00AE5F3D" w:rsidRDefault="00D64293" w:rsidP="00D64293">
      <w:pPr>
        <w:pBdr>
          <w:top w:val="nil"/>
          <w:left w:val="nil"/>
          <w:bottom w:val="nil"/>
          <w:right w:val="nil"/>
          <w:between w:val="nil"/>
          <w:bar w:val="nil"/>
        </w:pBdr>
        <w:spacing w:after="10"/>
        <w:jc w:val="both"/>
      </w:pPr>
    </w:p>
    <w:p w14:paraId="2F94AE83" w14:textId="77777777" w:rsidR="009B7F17" w:rsidRPr="00A15B10" w:rsidRDefault="009B7F17" w:rsidP="00B84FB9">
      <w:pPr>
        <w:pStyle w:val="ListParagraph"/>
        <w:numPr>
          <w:ilvl w:val="0"/>
          <w:numId w:val="3"/>
        </w:numPr>
        <w:spacing w:after="0" w:line="240" w:lineRule="auto"/>
        <w:ind w:left="1080"/>
      </w:pPr>
      <w:r w:rsidRPr="00A15B10">
        <w:t xml:space="preserve">All materials and work products, regardless of physical form or characteristics, produced </w:t>
      </w:r>
      <w:proofErr w:type="gramStart"/>
      <w:r w:rsidRPr="00A15B10">
        <w:t>as a result of</w:t>
      </w:r>
      <w:proofErr w:type="gramEnd"/>
      <w:r w:rsidRPr="00A15B10">
        <w:t xml:space="preserve"> this project shall be made available to LCBP, NEIWPCC, and EPA or the Great Lakes Fishery Commission (GLFC) in a suitable file format. LCBP, NEIWPCC, and EPA or GLFC shall have an unrestricted right to use any materials, software, maps, studies, reports, and other products or data generated using assistance funds or specified to be delivered.  The contractor shall not obtain, attempt to obtain, or file for a patent, copyright, </w:t>
      </w:r>
      <w:proofErr w:type="gramStart"/>
      <w:r w:rsidRPr="00A15B10">
        <w:t>trademark</w:t>
      </w:r>
      <w:proofErr w:type="gramEnd"/>
      <w:r w:rsidRPr="00A15B10">
        <w:t xml:space="preserve"> or any other interest in any such materials, or work products without the expressed, written consent of LCBP and NEIWPCC, and subject to any other approvals required by state or federal law. Reports and other deliverables will credit LCBP, NEIWPCC, and EPA or the GLFC as funding partners for any work completed under the project contract.</w:t>
      </w:r>
    </w:p>
    <w:p w14:paraId="75F7915B" w14:textId="77777777" w:rsidR="009B7F17" w:rsidRPr="00A15B10" w:rsidRDefault="009B7F17" w:rsidP="009B7F17">
      <w:pPr>
        <w:pStyle w:val="ListParagraph"/>
        <w:ind w:left="1080"/>
      </w:pPr>
    </w:p>
    <w:p w14:paraId="359051FC" w14:textId="77777777" w:rsidR="009B7F17" w:rsidRDefault="009B7F17" w:rsidP="00B84FB9">
      <w:pPr>
        <w:pStyle w:val="ListParagraph"/>
        <w:numPr>
          <w:ilvl w:val="0"/>
          <w:numId w:val="3"/>
        </w:numPr>
        <w:spacing w:after="0" w:line="240" w:lineRule="auto"/>
        <w:ind w:left="1080"/>
      </w:pPr>
      <w:r w:rsidRPr="00A15B10">
        <w:t xml:space="preserve">GIS data produced under this project must adhere to the requirements of EPA’s National Geospatial Data Policy (see </w:t>
      </w:r>
      <w:hyperlink r:id="rId26" w:history="1">
        <w:r w:rsidRPr="00A15B10">
          <w:rPr>
            <w:rStyle w:val="Hyperlink"/>
          </w:rPr>
          <w:t>https://www.epa.gov/geospatial/epa-national-geospatial-data-policy</w:t>
        </w:r>
      </w:hyperlink>
      <w:r w:rsidRPr="00A15B10">
        <w:t xml:space="preserve">). Specifically, the selected contractor must provide documentation for all produced data, including source information for each digital data layer (i.e., scale and accuracy, map projection, coordinate system, etc.), and specific information about the data layer itself (i.e.,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27" w:history="1">
        <w:r w:rsidRPr="00A15B10">
          <w:rPr>
            <w:rStyle w:val="Hyperlink"/>
          </w:rPr>
          <w:t>https://edg.epa.gov/EME/</w:t>
        </w:r>
      </w:hyperlink>
      <w:r w:rsidRPr="00A15B10">
        <w:t xml:space="preserve">. Specific technical guidance on geospatial deliverables and acceptable formats can be found at </w:t>
      </w:r>
      <w:hyperlink r:id="rId28" w:history="1">
        <w:r w:rsidRPr="00A15B10">
          <w:rPr>
            <w:rStyle w:val="Hyperlink"/>
          </w:rPr>
          <w:t>https://www.epa.gov/geospatial/epa-region-2-gis-deliverables-guidance</w:t>
        </w:r>
      </w:hyperlink>
      <w:r w:rsidRPr="00A15B10">
        <w:t>. GIS data produced under this project will be submitted to LCBP as a deliverable.</w:t>
      </w:r>
    </w:p>
    <w:p w14:paraId="7CA6092F" w14:textId="77777777" w:rsidR="00205435" w:rsidRPr="00A15B10" w:rsidRDefault="00205435" w:rsidP="00B84FB9">
      <w:pPr>
        <w:pStyle w:val="ListParagraph"/>
        <w:spacing w:after="0" w:line="240" w:lineRule="auto"/>
        <w:ind w:left="1080"/>
      </w:pPr>
    </w:p>
    <w:p w14:paraId="08BB4BB6" w14:textId="77777777" w:rsidR="009B7F17" w:rsidRDefault="009B7F17" w:rsidP="00B84FB9">
      <w:pPr>
        <w:pStyle w:val="ListParagraph"/>
        <w:numPr>
          <w:ilvl w:val="0"/>
          <w:numId w:val="3"/>
        </w:numPr>
        <w:ind w:left="1080"/>
        <w:rPr>
          <w:rFonts w:eastAsia="Arial"/>
        </w:rPr>
      </w:pPr>
      <w:r w:rsidRPr="00A15B10">
        <w:rPr>
          <w:rFonts w:eastAsia="Arial"/>
        </w:rPr>
        <w:t xml:space="preserve">NEIWPCC requires its contractors to maintain workers compensation and liability insurance. Contractors must submit proof of adequate insurance coverage on an annual basis for the duration of the project. The Contractor shall, at its sole expense, obtain and maintain in </w:t>
      </w:r>
      <w:r w:rsidRPr="00A15B10">
        <w:rPr>
          <w:rFonts w:eastAsia="Arial"/>
        </w:rPr>
        <w:lastRenderedPageBreak/>
        <w:t xml:space="preserve">force, and shall require any subcontractor or assignee to obtain and maintain in force, both for the benefit of the Commission, the following kinds and amounts of insurance: </w:t>
      </w:r>
    </w:p>
    <w:p w14:paraId="14542D82" w14:textId="77777777" w:rsidR="009B7F17" w:rsidRDefault="009B7F17" w:rsidP="00B84FB9">
      <w:pPr>
        <w:pStyle w:val="ListParagraph"/>
        <w:numPr>
          <w:ilvl w:val="1"/>
          <w:numId w:val="15"/>
        </w:numPr>
        <w:ind w:left="1800"/>
        <w:rPr>
          <w:rFonts w:eastAsia="Arial"/>
        </w:rPr>
      </w:pPr>
      <w:r w:rsidRPr="00B84FB9">
        <w:rPr>
          <w:rFonts w:eastAsia="Arial"/>
        </w:rPr>
        <w:t>Workers' Compensation Insurance.  The policy shall cover the obligations of the Contractor in accordance with the Workers' Compensations Law and Disability Benefits Law covering all operations under the Contract, whether performed by it, or by its subcontractor.</w:t>
      </w:r>
    </w:p>
    <w:p w14:paraId="7C628407" w14:textId="688FAA84" w:rsidR="009B7F17" w:rsidRDefault="5739D105" w:rsidP="00B84FB9">
      <w:pPr>
        <w:pStyle w:val="ListParagraph"/>
        <w:numPr>
          <w:ilvl w:val="1"/>
          <w:numId w:val="15"/>
        </w:numPr>
        <w:ind w:left="1800"/>
        <w:rPr>
          <w:rFonts w:eastAsia="Arial"/>
        </w:rPr>
      </w:pPr>
      <w:r w:rsidRPr="5739D105">
        <w:rPr>
          <w:rFonts w:eastAsia="Arial"/>
        </w:rPr>
        <w:t>Liability and Property Damage Insurance.  Unless otherwise specified, each policy shall have limits not less than: $2,000,000 combined (Bodily Injury &amp; Property Damage); $3,000,000 aggregate, single limit per occurrence.</w:t>
      </w:r>
    </w:p>
    <w:p w14:paraId="6A6FFC66" w14:textId="77777777" w:rsidR="00205435" w:rsidRDefault="00205435" w:rsidP="00B84FB9">
      <w:pPr>
        <w:pStyle w:val="ListParagraph"/>
        <w:ind w:left="1800"/>
        <w:rPr>
          <w:rFonts w:eastAsia="Arial"/>
        </w:rPr>
      </w:pPr>
    </w:p>
    <w:p w14:paraId="5F5F96F6" w14:textId="4CFB4C03" w:rsidR="00BA607F" w:rsidRPr="004D6D09" w:rsidRDefault="5739D105" w:rsidP="5739D105">
      <w:pPr>
        <w:pStyle w:val="ListParagraph"/>
        <w:numPr>
          <w:ilvl w:val="0"/>
          <w:numId w:val="3"/>
        </w:numPr>
        <w:ind w:left="1080"/>
        <w:rPr>
          <w:rFonts w:eastAsia="Arial"/>
        </w:rPr>
      </w:pPr>
      <w:proofErr w:type="spellStart"/>
      <w:r w:rsidRPr="4DC4CB62">
        <w:rPr>
          <w:rFonts w:eastAsia="Arial"/>
        </w:rPr>
        <w:t>Subawardees</w:t>
      </w:r>
      <w:proofErr w:type="spellEnd"/>
      <w:r w:rsidRPr="4DC4CB62">
        <w:rPr>
          <w:rFonts w:eastAsia="Arial"/>
        </w:rPr>
        <w:t xml:space="preserve"> must comply with all requirements and responsibilities of this subaward and with all U.S. EPA General Terms and Conditions under the prime agreement as outlined at </w:t>
      </w:r>
      <w:hyperlink r:id="rId29">
        <w:r w:rsidR="4DC4CB62" w:rsidRPr="4DC4CB62">
          <w:rPr>
            <w:rStyle w:val="Hyperlink"/>
            <w:rFonts w:eastAsia="Arial"/>
          </w:rPr>
          <w:t>https://www.epa.gov/grants/grant-terms-and-conditions</w:t>
        </w:r>
      </w:hyperlink>
      <w:r w:rsidRPr="4DC4CB62">
        <w:rPr>
          <w:rFonts w:eastAsia="Arial"/>
        </w:rPr>
        <w:t xml:space="preserve">. </w:t>
      </w:r>
      <w:proofErr w:type="spellStart"/>
      <w:r w:rsidRPr="4DC4CB62">
        <w:rPr>
          <w:rFonts w:eastAsia="Arial"/>
        </w:rPr>
        <w:t>Subawardees</w:t>
      </w:r>
      <w:proofErr w:type="spellEnd"/>
      <w:r w:rsidRPr="4DC4CB62">
        <w:rPr>
          <w:rFonts w:eastAsia="Arial"/>
        </w:rPr>
        <w:t xml:space="preserve"> are required to submit a Subrecipient Risk Assessment Form with their proposal (</w:t>
      </w:r>
      <w:hyperlink r:id="rId30">
        <w:r w:rsidRPr="4DC4CB62">
          <w:rPr>
            <w:rStyle w:val="Hyperlink"/>
            <w:rFonts w:eastAsia="Arial"/>
          </w:rPr>
          <w:t>see LCBP Grant Toolkit</w:t>
        </w:r>
      </w:hyperlink>
      <w:r w:rsidRPr="4DC4CB62">
        <w:rPr>
          <w:rFonts w:eastAsia="Arial"/>
        </w:rPr>
        <w:t xml:space="preserve">). This form includes a requirement to attach an audit in some cases. If a </w:t>
      </w:r>
      <w:proofErr w:type="spellStart"/>
      <w:r w:rsidRPr="4DC4CB62">
        <w:rPr>
          <w:rFonts w:eastAsia="Arial"/>
        </w:rPr>
        <w:t>Subawardee</w:t>
      </w:r>
      <w:proofErr w:type="spellEnd"/>
      <w:r w:rsidRPr="4DC4CB62">
        <w:rPr>
          <w:rFonts w:eastAsia="Arial"/>
        </w:rPr>
        <w:t xml:space="preserve"> fails to submit or complete this form their proposal may be eliminated from consideration.</w:t>
      </w:r>
    </w:p>
    <w:p w14:paraId="1364424C" w14:textId="77777777" w:rsidR="008841D8" w:rsidRPr="004D6D09" w:rsidRDefault="008841D8" w:rsidP="008841D8">
      <w:pPr>
        <w:pStyle w:val="ListParagraph"/>
        <w:ind w:left="1080"/>
      </w:pPr>
    </w:p>
    <w:p w14:paraId="0FFC602E" w14:textId="77777777" w:rsidR="00BA607F" w:rsidRPr="00D72E64" w:rsidRDefault="003560B8" w:rsidP="003560B8">
      <w:pPr>
        <w:pStyle w:val="ListParagraph"/>
        <w:numPr>
          <w:ilvl w:val="0"/>
          <w:numId w:val="3"/>
        </w:numPr>
        <w:ind w:left="1080"/>
      </w:pPr>
      <w:r w:rsidRPr="4DC4CB62">
        <w:t>NEIWPCC COVID-19 VACCINATION POLICY</w:t>
      </w:r>
    </w:p>
    <w:p w14:paraId="2061E6F0" w14:textId="4A097C00" w:rsidR="003560B8" w:rsidRPr="001B6A8F" w:rsidRDefault="003560B8" w:rsidP="00B80D75">
      <w:pPr>
        <w:pStyle w:val="ListParagraph"/>
        <w:ind w:left="1080"/>
      </w:pPr>
      <w:r w:rsidRPr="42E4AC9B">
        <w:t xml:space="preserve">NEIWPCC is committed to providing a working environment that keeps all staff as safe as possible and promotes the well-being of our community. All RFP applicants who may come into close contact with NEIWPCC staff are required to be </w:t>
      </w:r>
      <w:hyperlink r:id="rId31">
        <w:r w:rsidRPr="42E4AC9B">
          <w:rPr>
            <w:rStyle w:val="Hyperlink"/>
          </w:rPr>
          <w:t>fully vaccinated</w:t>
        </w:r>
      </w:hyperlink>
      <w:r w:rsidRPr="42E4AC9B">
        <w:t>. Close contact may occur during a project with a</w:t>
      </w:r>
      <w:r w:rsidR="00A42F0A" w:rsidRPr="42E4AC9B">
        <w:t xml:space="preserve"> Quality Assurance Project Plan</w:t>
      </w:r>
      <w:r w:rsidRPr="42E4AC9B">
        <w:t xml:space="preserve"> (via a QAPP audit), during project planning meetings, during project implementation, or other occasions. While some of these may occur virtually, please note that NEIWPCC reserves the right to audit a project at any time. Applicants must be prepared to show proof of vaccination prior to any close contact with NEIWPCC staff.  Accepted proof of vaccination includes the original vaccination card, a printed copy of the vaccination card, or a digital photograph of the vaccination card. To protect confidential information, NEIWPCC will not maintain copies of these documents, and any records provided will be discarded.</w:t>
      </w:r>
    </w:p>
    <w:p w14:paraId="66E553DC" w14:textId="0CA7E73B" w:rsidR="003560B8" w:rsidRPr="00B80D75" w:rsidRDefault="003560B8" w:rsidP="00B80D75">
      <w:pPr>
        <w:pStyle w:val="NormalWeb"/>
        <w:ind w:left="1080"/>
        <w:rPr>
          <w:rFonts w:asciiTheme="minorHAnsi" w:hAnsiTheme="minorHAnsi" w:cstheme="minorHAnsi"/>
          <w:sz w:val="22"/>
          <w:szCs w:val="22"/>
        </w:rPr>
      </w:pPr>
      <w:r w:rsidRPr="00B80D75">
        <w:rPr>
          <w:rFonts w:asciiTheme="minorHAnsi" w:hAnsiTheme="minorHAnsi" w:cstheme="minorHAnsi"/>
          <w:sz w:val="22"/>
          <w:szCs w:val="22"/>
        </w:rPr>
        <w:t xml:space="preserve">In addition, NEIWPCC is committed to providing events that keep all participants as safe as possible and promote the well-being of our community. NEIWPCC requires all individuals who participate in NEIWPCC-funded events to be fully vaccinated </w:t>
      </w:r>
      <w:proofErr w:type="gramStart"/>
      <w:r w:rsidRPr="00B80D75">
        <w:rPr>
          <w:rFonts w:asciiTheme="minorHAnsi" w:hAnsiTheme="minorHAnsi" w:cstheme="minorHAnsi"/>
          <w:sz w:val="22"/>
          <w:szCs w:val="22"/>
        </w:rPr>
        <w:t>in order to</w:t>
      </w:r>
      <w:proofErr w:type="gramEnd"/>
      <w:r w:rsidRPr="00B80D75">
        <w:rPr>
          <w:rFonts w:asciiTheme="minorHAnsi" w:hAnsiTheme="minorHAnsi" w:cstheme="minorHAnsi"/>
          <w:sz w:val="22"/>
          <w:szCs w:val="22"/>
        </w:rPr>
        <w:t xml:space="preserve"> attend. Any events hosted with funding from NEIWPCC must follow </w:t>
      </w:r>
      <w:r w:rsidR="00A54C60">
        <w:rPr>
          <w:rFonts w:asciiTheme="minorHAnsi" w:hAnsiTheme="minorHAnsi" w:cstheme="minorHAnsi"/>
          <w:sz w:val="22"/>
          <w:szCs w:val="22"/>
        </w:rPr>
        <w:t>this pandemic policy</w:t>
      </w:r>
      <w:r w:rsidRPr="00B80D75">
        <w:rPr>
          <w:rFonts w:asciiTheme="minorHAnsi" w:hAnsiTheme="minorHAnsi" w:cstheme="minorHAnsi"/>
          <w:sz w:val="22"/>
          <w:szCs w:val="22"/>
        </w:rPr>
        <w:t>.</w:t>
      </w:r>
    </w:p>
    <w:p w14:paraId="279DFA3D" w14:textId="3C8210FB" w:rsidR="005C7AFE" w:rsidRDefault="003560B8" w:rsidP="753963CF">
      <w:pPr>
        <w:pStyle w:val="NormalWeb"/>
        <w:ind w:left="1080"/>
        <w:rPr>
          <w:rFonts w:asciiTheme="minorHAnsi" w:hAnsiTheme="minorHAnsi" w:cstheme="minorBidi"/>
          <w:sz w:val="22"/>
          <w:szCs w:val="22"/>
        </w:rPr>
      </w:pPr>
      <w:r w:rsidRPr="42E4AC9B">
        <w:rPr>
          <w:rFonts w:asciiTheme="minorHAnsi" w:hAnsiTheme="minorHAnsi" w:cstheme="minorBidi"/>
          <w:sz w:val="22"/>
          <w:szCs w:val="22"/>
        </w:rPr>
        <w:t>This policy also applies to the contractor’s subcontractors</w:t>
      </w:r>
      <w:r w:rsidR="00BA607F" w:rsidRPr="42E4AC9B">
        <w:rPr>
          <w:rFonts w:asciiTheme="minorHAnsi" w:hAnsiTheme="minorHAnsi" w:cstheme="minorBidi"/>
          <w:sz w:val="22"/>
          <w:szCs w:val="22"/>
        </w:rPr>
        <w:t xml:space="preserve">.  </w:t>
      </w:r>
      <w:r w:rsidRPr="42E4AC9B">
        <w:rPr>
          <w:rFonts w:asciiTheme="minorHAnsi" w:hAnsiTheme="minorHAnsi" w:cstheme="minorBidi"/>
          <w:sz w:val="22"/>
          <w:szCs w:val="22"/>
        </w:rPr>
        <w:t>All contractors applying for new work (or amending existing agreements) must be vaccinated.</w:t>
      </w:r>
      <w:r w:rsidR="00B9102E" w:rsidRPr="42E4AC9B">
        <w:rPr>
          <w:rFonts w:asciiTheme="minorHAnsi" w:hAnsiTheme="minorHAnsi" w:cstheme="minorBidi"/>
          <w:sz w:val="22"/>
          <w:szCs w:val="22"/>
        </w:rPr>
        <w:t xml:space="preserve"> </w:t>
      </w:r>
      <w:r w:rsidR="007C3B70" w:rsidRPr="42E4AC9B">
        <w:rPr>
          <w:rFonts w:asciiTheme="minorHAnsi" w:hAnsiTheme="minorHAnsi" w:cstheme="minorBidi"/>
          <w:sz w:val="22"/>
          <w:szCs w:val="22"/>
        </w:rPr>
        <w:t>G</w:t>
      </w:r>
      <w:r w:rsidR="00B9102E" w:rsidRPr="42E4AC9B">
        <w:rPr>
          <w:rFonts w:asciiTheme="minorHAnsi" w:hAnsiTheme="minorHAnsi" w:cstheme="minorBidi"/>
          <w:sz w:val="22"/>
          <w:szCs w:val="22"/>
        </w:rPr>
        <w:t xml:space="preserve">o to </w:t>
      </w:r>
      <w:hyperlink r:id="rId32">
        <w:r w:rsidR="007C3B70" w:rsidRPr="42E4AC9B">
          <w:rPr>
            <w:rStyle w:val="Hyperlink"/>
            <w:rFonts w:asciiTheme="minorHAnsi" w:hAnsiTheme="minorHAnsi" w:cstheme="minorBidi"/>
            <w:sz w:val="22"/>
            <w:szCs w:val="22"/>
          </w:rPr>
          <w:t>https://neiwpcc.org/about-us/working-with-neiwpcc/contractor-guidance/</w:t>
        </w:r>
      </w:hyperlink>
      <w:r w:rsidR="007C3B70" w:rsidRPr="42E4AC9B">
        <w:rPr>
          <w:rFonts w:asciiTheme="minorHAnsi" w:hAnsiTheme="minorHAnsi" w:cstheme="minorBidi"/>
          <w:sz w:val="22"/>
          <w:szCs w:val="22"/>
        </w:rPr>
        <w:t xml:space="preserve"> for more information. </w:t>
      </w:r>
    </w:p>
    <w:p w14:paraId="188372CC" w14:textId="44CFF729" w:rsidR="753963CF" w:rsidRDefault="753963CF" w:rsidP="753963CF">
      <w:pPr>
        <w:pStyle w:val="NormalWeb"/>
        <w:ind w:left="1080"/>
        <w:rPr>
          <w:rFonts w:asciiTheme="minorHAnsi" w:hAnsiTheme="minorHAnsi" w:cstheme="minorBidi"/>
          <w:sz w:val="22"/>
          <w:szCs w:val="22"/>
        </w:rPr>
      </w:pPr>
    </w:p>
    <w:p w14:paraId="69D37C00" w14:textId="59F062BB" w:rsidR="005C7AFE" w:rsidRDefault="753963CF" w:rsidP="005C7AFE">
      <w:pPr>
        <w:pStyle w:val="ListParagraph"/>
        <w:numPr>
          <w:ilvl w:val="0"/>
          <w:numId w:val="19"/>
        </w:numPr>
        <w:pBdr>
          <w:top w:val="nil"/>
          <w:left w:val="nil"/>
          <w:bottom w:val="nil"/>
          <w:right w:val="nil"/>
          <w:between w:val="nil"/>
          <w:bar w:val="nil"/>
        </w:pBdr>
        <w:spacing w:after="0" w:line="240" w:lineRule="auto"/>
        <w:rPr>
          <w:rFonts w:eastAsia="Arial"/>
        </w:rPr>
      </w:pPr>
      <w:r w:rsidRPr="753963CF">
        <w:rPr>
          <w:rFonts w:eastAsia="Arial"/>
        </w:rPr>
        <w:t xml:space="preserve">Employment tracking (does not factor into application scoring or competitiveness): </w:t>
      </w:r>
    </w:p>
    <w:p w14:paraId="7148F054" w14:textId="77777777" w:rsidR="005C7AFE" w:rsidRDefault="753963CF" w:rsidP="005C7AFE">
      <w:pPr>
        <w:pStyle w:val="ListParagraph"/>
        <w:numPr>
          <w:ilvl w:val="1"/>
          <w:numId w:val="19"/>
        </w:numPr>
        <w:spacing w:after="240" w:line="240" w:lineRule="auto"/>
      </w:pPr>
      <w:r>
        <w:t xml:space="preserve">If applicable, provide an estimate of the number of people and audience type that will be actively or passively engaged in the products of this grant, if awarded. </w:t>
      </w:r>
    </w:p>
    <w:p w14:paraId="071EB654" w14:textId="31E4A3EF" w:rsidR="005C7AFE" w:rsidRPr="007365CB" w:rsidRDefault="753963CF" w:rsidP="005C7AFE">
      <w:pPr>
        <w:pStyle w:val="ListParagraph"/>
        <w:numPr>
          <w:ilvl w:val="1"/>
          <w:numId w:val="19"/>
        </w:numPr>
        <w:pBdr>
          <w:top w:val="nil"/>
          <w:left w:val="nil"/>
          <w:bottom w:val="nil"/>
          <w:right w:val="nil"/>
          <w:between w:val="nil"/>
          <w:bar w:val="nil"/>
        </w:pBdr>
        <w:spacing w:after="0" w:line="240" w:lineRule="auto"/>
        <w:rPr>
          <w:rFonts w:eastAsia="Arial"/>
        </w:rPr>
      </w:pPr>
      <w:r>
        <w:lastRenderedPageBreak/>
        <w:t>Provide an estimate of the percentage (to nearest tenth) of new full-time employee positions that will be created if this grant is awarded, and the percentage of existing full-time employee positions that will be supported if this grant is awarded.</w:t>
      </w:r>
    </w:p>
    <w:p w14:paraId="1638A8AD" w14:textId="5E663252" w:rsidR="005C7AFE" w:rsidRPr="007365CB" w:rsidRDefault="005C7AFE" w:rsidP="005C7AFE">
      <w:pPr>
        <w:pStyle w:val="ListParagraph"/>
        <w:numPr>
          <w:ilvl w:val="1"/>
          <w:numId w:val="19"/>
        </w:numPr>
        <w:pBdr>
          <w:top w:val="nil"/>
          <w:left w:val="nil"/>
          <w:bottom w:val="nil"/>
          <w:right w:val="nil"/>
          <w:between w:val="nil"/>
          <w:bar w:val="nil"/>
        </w:pBdr>
        <w:spacing w:after="0" w:line="240" w:lineRule="auto"/>
        <w:rPr>
          <w:rFonts w:eastAsia="Arial"/>
        </w:rPr>
      </w:pPr>
      <w:r>
        <w:t xml:space="preserve">Additional reporting criteria may be provided to the successful applicant upon award notification. </w:t>
      </w:r>
      <w:r>
        <w:br/>
      </w:r>
    </w:p>
    <w:p w14:paraId="4191FC5D" w14:textId="77777777" w:rsidR="00D64293" w:rsidRPr="00616DE8" w:rsidRDefault="00E24054" w:rsidP="42E4AC9B">
      <w:pPr>
        <w:rPr>
          <w:b/>
          <w:bCs/>
          <w:sz w:val="26"/>
          <w:szCs w:val="26"/>
        </w:rPr>
      </w:pPr>
      <w:r w:rsidRPr="42E4AC9B">
        <w:rPr>
          <w:b/>
          <w:bCs/>
        </w:rPr>
        <w:t>V</w:t>
      </w:r>
      <w:r w:rsidR="00D64293" w:rsidRPr="42E4AC9B">
        <w:rPr>
          <w:b/>
          <w:bCs/>
          <w:sz w:val="26"/>
          <w:szCs w:val="26"/>
        </w:rPr>
        <w:t>.</w:t>
      </w:r>
      <w:r>
        <w:tab/>
      </w:r>
      <w:r w:rsidR="00D64293" w:rsidRPr="42E4AC9B">
        <w:rPr>
          <w:b/>
          <w:bCs/>
          <w:sz w:val="26"/>
          <w:szCs w:val="26"/>
        </w:rPr>
        <w:t>Eligibility</w:t>
      </w:r>
    </w:p>
    <w:p w14:paraId="70BEA6C0" w14:textId="5D11BCAA" w:rsidR="00BE0564" w:rsidRPr="00BE0564" w:rsidRDefault="00D64293" w:rsidP="00E266EE">
      <w:pPr>
        <w:pStyle w:val="ListParagraph"/>
        <w:ind w:left="0"/>
      </w:pPr>
      <w:r w:rsidRPr="00B80D75">
        <w:t>Eligible organizations include colleges, universities, nonprofit organizations, for-profit companies, and non-federal</w:t>
      </w:r>
      <w:r w:rsidR="00FB1DEE" w:rsidRPr="00B80D75">
        <w:t>, non-state</w:t>
      </w:r>
      <w:r w:rsidRPr="00B80D75">
        <w:t xml:space="preserve"> government agencies.</w:t>
      </w:r>
      <w:r>
        <w:t xml:space="preserve"> The selected contractor will be responsible for the completion of all project tasks, though subcontracted work may be permitted </w:t>
      </w:r>
      <w:r w:rsidR="00FB1DEE">
        <w:t>as described in the grant application.</w:t>
      </w:r>
      <w:r>
        <w:t xml:space="preserve"> Individuals and representatives from organizations that participated in the development or review of this RFP and its contents are ineligible to apply.</w:t>
      </w:r>
    </w:p>
    <w:p w14:paraId="35E79B36" w14:textId="4248849D" w:rsidR="008B2593" w:rsidRPr="007B6BB5" w:rsidRDefault="008B2593" w:rsidP="007B6BB5">
      <w:pPr>
        <w:rPr>
          <w:b/>
          <w:sz w:val="26"/>
          <w:szCs w:val="26"/>
        </w:rPr>
      </w:pPr>
      <w:r w:rsidRPr="007B6BB5">
        <w:rPr>
          <w:b/>
          <w:sz w:val="26"/>
          <w:szCs w:val="26"/>
        </w:rPr>
        <w:t>V</w:t>
      </w:r>
      <w:r w:rsidR="00E24054" w:rsidRPr="007B6BB5">
        <w:rPr>
          <w:b/>
          <w:sz w:val="26"/>
          <w:szCs w:val="26"/>
        </w:rPr>
        <w:t>I</w:t>
      </w:r>
      <w:r w:rsidRPr="007B6BB5">
        <w:rPr>
          <w:b/>
          <w:sz w:val="26"/>
          <w:szCs w:val="26"/>
        </w:rPr>
        <w:t xml:space="preserve">. </w:t>
      </w:r>
      <w:r w:rsidRPr="007B6BB5">
        <w:rPr>
          <w:b/>
          <w:sz w:val="26"/>
          <w:szCs w:val="26"/>
        </w:rPr>
        <w:tab/>
        <w:t>Proposal Evaluation and Selection Criteria</w:t>
      </w:r>
    </w:p>
    <w:p w14:paraId="113A28A2" w14:textId="3EACAB09" w:rsidR="008B2593" w:rsidRDefault="00E24054" w:rsidP="00E266EE">
      <w:pPr>
        <w:pStyle w:val="ListParagraph"/>
        <w:ind w:left="0"/>
      </w:pPr>
      <w:r w:rsidRPr="00E24054">
        <w:t xml:space="preserve">Proposals received in response to this RFP will undergo an external peer review, and will be </w:t>
      </w:r>
      <w:r w:rsidR="00077EF4">
        <w:t xml:space="preserve">evaluated </w:t>
      </w:r>
      <w:r w:rsidRPr="00E24054">
        <w:t>according to the following criteria</w:t>
      </w:r>
      <w:r w:rsidR="008B2593">
        <w:t>:</w:t>
      </w:r>
    </w:p>
    <w:p w14:paraId="012A59C1" w14:textId="77777777" w:rsidR="000E1E0E" w:rsidRDefault="000E1E0E" w:rsidP="008B2593">
      <w:pPr>
        <w:pStyle w:val="ListParagraph"/>
      </w:pPr>
    </w:p>
    <w:p w14:paraId="42FB0082" w14:textId="3FA3BAF1" w:rsidR="008B2593" w:rsidRPr="009C3A29" w:rsidRDefault="008B2593" w:rsidP="004C0467">
      <w:pPr>
        <w:pStyle w:val="ListParagraph"/>
        <w:numPr>
          <w:ilvl w:val="0"/>
          <w:numId w:val="18"/>
        </w:numPr>
        <w:spacing w:after="0" w:line="240" w:lineRule="auto"/>
        <w:ind w:left="1440"/>
      </w:pPr>
      <w:r w:rsidRPr="009C3A29">
        <w:t xml:space="preserve">Demonstrated familiarity with agricultural community in the </w:t>
      </w:r>
      <w:r w:rsidR="00077EF4" w:rsidRPr="009C3A29">
        <w:t xml:space="preserve">New York </w:t>
      </w:r>
      <w:r w:rsidR="002E31A9" w:rsidRPr="009C3A29">
        <w:t xml:space="preserve">portion of the Lake Champlain </w:t>
      </w:r>
      <w:r w:rsidR="009565DC" w:rsidRPr="009C3A29">
        <w:t>Basin and</w:t>
      </w:r>
      <w:r w:rsidR="007502AF" w:rsidRPr="009C3A29">
        <w:t xml:space="preserve"> must</w:t>
      </w:r>
      <w:r w:rsidR="008C6808" w:rsidRPr="009C3A29">
        <w:t xml:space="preserve"> demonstrate familiarity </w:t>
      </w:r>
      <w:r w:rsidR="007502AF" w:rsidRPr="009C3A29">
        <w:t>of acce</w:t>
      </w:r>
      <w:r w:rsidR="00BE2A09" w:rsidRPr="009C3A29">
        <w:t>pted practice standard</w:t>
      </w:r>
      <w:r w:rsidR="00A54C60" w:rsidRPr="009C3A29">
        <w:t>s</w:t>
      </w:r>
      <w:r w:rsidR="00BE2A09" w:rsidRPr="009C3A29">
        <w:t xml:space="preserve"> for the implemented</w:t>
      </w:r>
      <w:r w:rsidR="00996ABF" w:rsidRPr="009C3A29">
        <w:t xml:space="preserve"> </w:t>
      </w:r>
      <w:r w:rsidR="000C6300">
        <w:t>soil-based conservation practice</w:t>
      </w:r>
      <w:r w:rsidR="00E80672" w:rsidRPr="009C3A29">
        <w:t>.</w:t>
      </w:r>
    </w:p>
    <w:p w14:paraId="1B64DAF7" w14:textId="34079A3D" w:rsidR="00077EF4" w:rsidRPr="009C3A29" w:rsidRDefault="008B2593" w:rsidP="00E16F19">
      <w:pPr>
        <w:pStyle w:val="ListParagraph"/>
        <w:numPr>
          <w:ilvl w:val="0"/>
          <w:numId w:val="18"/>
        </w:numPr>
        <w:spacing w:after="0" w:line="240" w:lineRule="auto"/>
        <w:ind w:left="1440"/>
      </w:pPr>
      <w:r w:rsidRPr="009C3A29">
        <w:t>Proximity of identified areas to U.S. EPA listed 303d impaired waterways</w:t>
      </w:r>
      <w:r w:rsidR="00077EF4" w:rsidRPr="009C3A29">
        <w:t xml:space="preserve"> in New York</w:t>
      </w:r>
      <w:r w:rsidRPr="009C3A29">
        <w:t>:</w:t>
      </w:r>
      <w:r w:rsidR="007B6BB5" w:rsidRPr="009C3A29">
        <w:t xml:space="preserve"> </w:t>
      </w:r>
      <w:hyperlink r:id="rId33" w:history="1">
        <w:r w:rsidR="007B6BB5" w:rsidRPr="009C3A29">
          <w:rPr>
            <w:rStyle w:val="Hyperlink"/>
          </w:rPr>
          <w:t>https://www.dec.ny.gov/chemical/31290.html</w:t>
        </w:r>
      </w:hyperlink>
      <w:r w:rsidRPr="009C3A29">
        <w:t>.</w:t>
      </w:r>
      <w:r w:rsidR="00E05B2C" w:rsidRPr="009C3A29" w:rsidDel="00E05B2C">
        <w:t xml:space="preserve"> </w:t>
      </w:r>
    </w:p>
    <w:p w14:paraId="073102C3" w14:textId="0C0CC321" w:rsidR="008B2593" w:rsidRPr="009C3A29" w:rsidRDefault="008B2593" w:rsidP="004C0467">
      <w:pPr>
        <w:pStyle w:val="ListParagraph"/>
        <w:numPr>
          <w:ilvl w:val="0"/>
          <w:numId w:val="18"/>
        </w:numPr>
        <w:spacing w:after="0" w:line="240" w:lineRule="auto"/>
        <w:ind w:left="1440"/>
      </w:pPr>
      <w:r w:rsidRPr="009C3A29">
        <w:t xml:space="preserve">Technical merit and applicability of the proposed product </w:t>
      </w:r>
      <w:r w:rsidRPr="008460EA">
        <w:t>toward priorit</w:t>
      </w:r>
      <w:r w:rsidR="008460EA">
        <w:t xml:space="preserve">ies </w:t>
      </w:r>
      <w:r w:rsidRPr="009C3A29">
        <w:t>identified in this RFP.</w:t>
      </w:r>
    </w:p>
    <w:p w14:paraId="7E439BD2" w14:textId="446A79EA" w:rsidR="008B2593" w:rsidRPr="009C3A29" w:rsidRDefault="008B2593" w:rsidP="004C0467">
      <w:pPr>
        <w:pStyle w:val="ListParagraph"/>
        <w:numPr>
          <w:ilvl w:val="0"/>
          <w:numId w:val="18"/>
        </w:numPr>
        <w:spacing w:after="0" w:line="240" w:lineRule="auto"/>
        <w:ind w:left="1440"/>
      </w:pPr>
      <w:r w:rsidRPr="009C3A29">
        <w:t xml:space="preserve">Potential for the project to enhance the technical capabilities to support </w:t>
      </w:r>
      <w:r w:rsidR="00996ABF" w:rsidRPr="009C3A29">
        <w:t>phosphorus loss reduction</w:t>
      </w:r>
      <w:r w:rsidRPr="009C3A29">
        <w:t xml:space="preserve"> practices within the Lake Champlain Basin.</w:t>
      </w:r>
      <w:r w:rsidR="00A5516D" w:rsidRPr="009C3A29">
        <w:t xml:space="preserve"> </w:t>
      </w:r>
      <w:r w:rsidRPr="009C3A29">
        <w:t>Proprietary products are not acceptable project deliverables.</w:t>
      </w:r>
    </w:p>
    <w:p w14:paraId="2B6084E9" w14:textId="3D7D63E7" w:rsidR="00B84FB9" w:rsidRPr="009C3A29" w:rsidRDefault="00B84FB9" w:rsidP="004C0467">
      <w:pPr>
        <w:pStyle w:val="ListParagraph"/>
        <w:numPr>
          <w:ilvl w:val="0"/>
          <w:numId w:val="18"/>
        </w:numPr>
        <w:spacing w:after="0" w:line="240" w:lineRule="auto"/>
        <w:ind w:left="1440"/>
      </w:pPr>
      <w:r w:rsidRPr="009C3A29">
        <w:t xml:space="preserve">Strength of plan to engage with traditionally underserved communities, including agricultural operations owned or operated by minorities, low-income, and tribal groups. </w:t>
      </w:r>
    </w:p>
    <w:p w14:paraId="02BDD535" w14:textId="39B5DD26" w:rsidR="008B2593" w:rsidRPr="009C3A29" w:rsidRDefault="00B84FB9" w:rsidP="004C0467">
      <w:pPr>
        <w:pStyle w:val="ListParagraph"/>
        <w:numPr>
          <w:ilvl w:val="0"/>
          <w:numId w:val="18"/>
        </w:numPr>
        <w:spacing w:after="0" w:line="240" w:lineRule="auto"/>
        <w:ind w:left="1440"/>
      </w:pPr>
      <w:r w:rsidRPr="009C3A29">
        <w:t>Cl</w:t>
      </w:r>
      <w:r w:rsidR="008B2593" w:rsidRPr="009C3A29">
        <w:t xml:space="preserve">arity, </w:t>
      </w:r>
      <w:r w:rsidR="00246018" w:rsidRPr="009C3A29">
        <w:t>conciseness,</w:t>
      </w:r>
      <w:r w:rsidR="008B2593" w:rsidRPr="009C3A29">
        <w:t xml:space="preserve"> and adherence to the proposal guidelines.</w:t>
      </w:r>
    </w:p>
    <w:p w14:paraId="47A906EE" w14:textId="0E6E72F5" w:rsidR="008B2593" w:rsidRPr="009C3A29" w:rsidRDefault="008B2593" w:rsidP="004C0467">
      <w:pPr>
        <w:pStyle w:val="ListParagraph"/>
        <w:numPr>
          <w:ilvl w:val="0"/>
          <w:numId w:val="18"/>
        </w:numPr>
        <w:spacing w:after="0" w:line="240" w:lineRule="auto"/>
        <w:ind w:left="1440"/>
      </w:pPr>
      <w:r w:rsidRPr="009C3A29">
        <w:t>Demonstrated ability to create documents and products that are accessible to and can be used by local partners working to address nutrient loading and cycling issues within the Lake Champlain Basin.</w:t>
      </w:r>
    </w:p>
    <w:p w14:paraId="3A7BA68A" w14:textId="3E3CD2E8" w:rsidR="00616DE8" w:rsidRPr="009C3A29" w:rsidRDefault="008B2593" w:rsidP="004C0467">
      <w:pPr>
        <w:pStyle w:val="ListParagraph"/>
        <w:numPr>
          <w:ilvl w:val="0"/>
          <w:numId w:val="18"/>
        </w:numPr>
        <w:spacing w:after="0" w:line="240" w:lineRule="auto"/>
        <w:ind w:left="1440"/>
      </w:pPr>
      <w:r w:rsidRPr="009C3A29">
        <w:t>Appropriateness of budget and budget justification, describing how the funds awarded and how funds contributed by participating farmers will be used to produce the set of deliverables described in Section I</w:t>
      </w:r>
      <w:r w:rsidR="00077EF4" w:rsidRPr="009C3A29">
        <w:t>I</w:t>
      </w:r>
      <w:r w:rsidRPr="009C3A29">
        <w:t>I.</w:t>
      </w:r>
      <w:r w:rsidR="00616DE8" w:rsidRPr="009C3A29">
        <w:br w:type="page"/>
      </w:r>
    </w:p>
    <w:p w14:paraId="34B0D0F4" w14:textId="77777777" w:rsidR="007F35A2" w:rsidRPr="000372C6" w:rsidRDefault="007F35A2" w:rsidP="007F35A2">
      <w:pPr>
        <w:rPr>
          <w:b/>
          <w:sz w:val="26"/>
          <w:szCs w:val="26"/>
        </w:rPr>
      </w:pPr>
      <w:r w:rsidRPr="000372C6">
        <w:rPr>
          <w:b/>
          <w:sz w:val="26"/>
          <w:szCs w:val="26"/>
        </w:rPr>
        <w:lastRenderedPageBreak/>
        <w:t>VI</w:t>
      </w:r>
      <w:r w:rsidR="00E24054">
        <w:rPr>
          <w:b/>
          <w:sz w:val="26"/>
          <w:szCs w:val="26"/>
        </w:rPr>
        <w:t>I</w:t>
      </w:r>
      <w:r w:rsidRPr="000372C6">
        <w:rPr>
          <w:b/>
          <w:sz w:val="26"/>
          <w:szCs w:val="26"/>
        </w:rPr>
        <w:t>.</w:t>
      </w:r>
      <w:r w:rsidR="00E24054">
        <w:rPr>
          <w:b/>
          <w:sz w:val="26"/>
          <w:szCs w:val="26"/>
        </w:rPr>
        <w:tab/>
      </w:r>
      <w:r w:rsidRPr="000372C6">
        <w:rPr>
          <w:b/>
          <w:sz w:val="26"/>
          <w:szCs w:val="26"/>
        </w:rPr>
        <w:t>Available Funds and Match Requirements</w:t>
      </w:r>
    </w:p>
    <w:p w14:paraId="7E4CEBCA" w14:textId="101ACE4E" w:rsidR="007F35A2" w:rsidRDefault="007F35A2" w:rsidP="00E266EE">
      <w:r>
        <w:t>A total of $</w:t>
      </w:r>
      <w:r w:rsidR="00D8490A">
        <w:t>25</w:t>
      </w:r>
      <w:r>
        <w:t xml:space="preserve">,000 may be made available for this project. </w:t>
      </w:r>
      <w:r w:rsidR="00077EF4">
        <w:t xml:space="preserve">Proposals with budgets that exceed the maximum amount identified for this opportunity will not be considered. Applicants may budget costs that are associated with the project as direct expenses, including personnel costs, travel, project supplies, meeting expenses, and subcontracts. Some allocation of project funds for indirect costs also is acceptable (see below). No in-kind or cash match is required, though match will be considered favorably during budget review and may make proposals more competitive. </w:t>
      </w:r>
      <w:r>
        <w:t>LCBP anticipates granting one (1) award from this RFP.</w:t>
      </w:r>
    </w:p>
    <w:p w14:paraId="67FEABB4" w14:textId="77777777" w:rsidR="00E24054" w:rsidRPr="007B6BB5" w:rsidRDefault="00E24054" w:rsidP="42E4AC9B">
      <w:pPr>
        <w:rPr>
          <w:b/>
          <w:bCs/>
          <w:sz w:val="26"/>
          <w:szCs w:val="26"/>
        </w:rPr>
      </w:pPr>
      <w:r w:rsidRPr="42E4AC9B">
        <w:rPr>
          <w:b/>
          <w:bCs/>
          <w:sz w:val="26"/>
          <w:szCs w:val="26"/>
        </w:rPr>
        <w:t>VIII.</w:t>
      </w:r>
      <w:r>
        <w:tab/>
      </w:r>
      <w:r w:rsidRPr="42E4AC9B">
        <w:rPr>
          <w:b/>
          <w:bCs/>
          <w:sz w:val="26"/>
          <w:szCs w:val="26"/>
        </w:rPr>
        <w:t>Appropriate Use of Funds</w:t>
      </w:r>
    </w:p>
    <w:p w14:paraId="22579001" w14:textId="705C1CF3" w:rsidR="00E24054" w:rsidRPr="00AE5F3D" w:rsidRDefault="2C22FE9C" w:rsidP="6D573C7F">
      <w:r w:rsidRPr="42E4AC9B">
        <w:rPr>
          <w:b/>
          <w:bCs/>
        </w:rPr>
        <w:t>1</w:t>
      </w:r>
      <w:bookmarkStart w:id="7" w:name="_Int_USuhrCS8"/>
      <w:r w:rsidRPr="42E4AC9B">
        <w:rPr>
          <w:b/>
          <w:bCs/>
        </w:rPr>
        <w:t xml:space="preserve">)  </w:t>
      </w:r>
      <w:r>
        <w:t>LCBP</w:t>
      </w:r>
      <w:bookmarkEnd w:id="7"/>
      <w:r>
        <w:t xml:space="preserve"> grant funds </w:t>
      </w:r>
      <w:r w:rsidRPr="42E4AC9B">
        <w:rPr>
          <w:b/>
          <w:bCs/>
        </w:rPr>
        <w:t xml:space="preserve">cannot be used </w:t>
      </w:r>
      <w:r>
        <w:t>to produce for-profit products or to cover costs associated with regulatory compliance or direct fundraising efforts. LCBP grant funds also cannot be used for land purchases, endowment funds, or lobbying or legislative advocacy of any kind.</w:t>
      </w:r>
    </w:p>
    <w:p w14:paraId="6579939E" w14:textId="29EF720C" w:rsidR="00E24054" w:rsidRPr="00AE5F3D" w:rsidRDefault="6D573C7F" w:rsidP="6D573C7F">
      <w:pPr>
        <w:widowControl w:val="0"/>
      </w:pPr>
      <w:r w:rsidRPr="4DC4CB62">
        <w:rPr>
          <w:b/>
          <w:bCs/>
        </w:rPr>
        <w:t>2</w:t>
      </w:r>
      <w:bookmarkStart w:id="8" w:name="_Int_hIJKAJ6D"/>
      <w:r w:rsidRPr="4DC4CB62">
        <w:rPr>
          <w:b/>
          <w:bCs/>
        </w:rPr>
        <w:t xml:space="preserve">)  </w:t>
      </w:r>
      <w:r>
        <w:t>Grant</w:t>
      </w:r>
      <w:bookmarkEnd w:id="8"/>
      <w:r>
        <w:t xml:space="preserve">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w:t>
      </w:r>
      <w:proofErr w:type="gramStart"/>
      <w:r>
        <w:t>equipment</w:t>
      </w:r>
      <w:proofErr w:type="gramEnd"/>
      <w:r>
        <w:t xml:space="preserve"> or contractual services to complete its proposed workplan, then it must follow federal procurement regulations:</w:t>
      </w:r>
    </w:p>
    <w:p w14:paraId="0420FEBA" w14:textId="77777777" w:rsidR="00E24054" w:rsidRPr="00AE5F3D" w:rsidRDefault="6D573C7F" w:rsidP="6D573C7F">
      <w:r>
        <w:t>Procurement of supplies and services that do not exceed $10,000 may be made without soliciting competitive quotes if the price is considered reasonable.</w:t>
      </w:r>
    </w:p>
    <w:p w14:paraId="00D8CF62" w14:textId="297A28B9" w:rsidR="00E24054" w:rsidRPr="003374AF" w:rsidRDefault="6D573C7F" w:rsidP="6D573C7F">
      <w:r>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professional services or subcontracted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w:t>
      </w:r>
    </w:p>
    <w:p w14:paraId="1898A3B8" w14:textId="10FDEC8F" w:rsidR="00E24054" w:rsidRDefault="6D573C7F" w:rsidP="6D573C7F">
      <w:r w:rsidRPr="6D573C7F">
        <w:rPr>
          <w:b/>
          <w:bCs/>
        </w:rPr>
        <w:t>3</w:t>
      </w:r>
      <w:bookmarkStart w:id="9" w:name="_Int_2IehpmEZ"/>
      <w:r w:rsidRPr="6D573C7F">
        <w:rPr>
          <w:b/>
          <w:bCs/>
        </w:rPr>
        <w:t xml:space="preserve">)  </w:t>
      </w:r>
      <w:r>
        <w:t>Grant</w:t>
      </w:r>
      <w:bookmarkEnd w:id="9"/>
      <w:r>
        <w:t xml:space="preserve"> award funding may not be used for the purchase of food or beverage.</w:t>
      </w:r>
    </w:p>
    <w:p w14:paraId="32CD7767" w14:textId="77777777" w:rsidR="00077EF4" w:rsidRPr="007B6BB5" w:rsidRDefault="00077EF4" w:rsidP="00B84FB9">
      <w:pPr>
        <w:pStyle w:val="ListParagraph"/>
        <w:ind w:left="1080" w:right="-180"/>
        <w:rPr>
          <w:b/>
          <w:bCs/>
          <w:sz w:val="26"/>
          <w:szCs w:val="26"/>
        </w:rPr>
      </w:pPr>
    </w:p>
    <w:p w14:paraId="0F6A7A2F" w14:textId="77777777" w:rsidR="00E24054" w:rsidRPr="007B6BB5" w:rsidRDefault="00E24054" w:rsidP="007B6BB5">
      <w:pPr>
        <w:pStyle w:val="ListParagraph"/>
        <w:numPr>
          <w:ilvl w:val="0"/>
          <w:numId w:val="7"/>
        </w:numPr>
        <w:ind w:left="720" w:right="-180"/>
        <w:rPr>
          <w:b/>
          <w:bCs/>
          <w:sz w:val="26"/>
          <w:szCs w:val="26"/>
        </w:rPr>
      </w:pPr>
      <w:r w:rsidRPr="007B6BB5">
        <w:rPr>
          <w:b/>
          <w:sz w:val="26"/>
          <w:szCs w:val="26"/>
          <w:u w:val="single"/>
        </w:rPr>
        <w:t>Direct and Indirect Costs:</w:t>
      </w:r>
    </w:p>
    <w:p w14:paraId="02DE0B0C" w14:textId="77777777" w:rsidR="00E24054" w:rsidRPr="00BB084B" w:rsidRDefault="00E24054" w:rsidP="003374AF">
      <w:pPr>
        <w:tabs>
          <w:tab w:val="left" w:pos="9000"/>
        </w:tabs>
        <w:ind w:right="-180"/>
      </w:pPr>
      <w:r w:rsidRPr="00BB084B">
        <w:t xml:space="preserve">LCBP </w:t>
      </w:r>
      <w:r>
        <w:t xml:space="preserve">and NEIWPCC </w:t>
      </w:r>
      <w:r w:rsidRPr="00BB084B">
        <w:t xml:space="preserve">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34" w:anchor="atta" w:history="1">
        <w:r w:rsidRPr="00BB084B">
          <w:rPr>
            <w:rStyle w:val="Hyperlink"/>
          </w:rPr>
          <w:t>OMB Circular A-87 (Revised)</w:t>
        </w:r>
      </w:hyperlink>
      <w:r w:rsidRPr="00BB084B">
        <w:t xml:space="preserve">. </w:t>
      </w:r>
      <w:r w:rsidRPr="00B60226">
        <w:rPr>
          <w:b/>
          <w:i/>
        </w:rPr>
        <w:t xml:space="preserve">Sections D, E, </w:t>
      </w:r>
      <w:r w:rsidRPr="00BB084B">
        <w:t xml:space="preserve">and </w:t>
      </w:r>
      <w:r w:rsidRPr="00B60226">
        <w:rPr>
          <w:b/>
          <w:i/>
        </w:rPr>
        <w:t>F</w:t>
      </w:r>
      <w:r w:rsidRPr="00B60226">
        <w:rPr>
          <w:b/>
        </w:rPr>
        <w:t xml:space="preserve"> </w:t>
      </w:r>
      <w:r w:rsidRPr="00BB084B">
        <w:t xml:space="preserve">of </w:t>
      </w:r>
      <w:r w:rsidRPr="00B60226">
        <w:rPr>
          <w:b/>
        </w:rPr>
        <w:t xml:space="preserve">Attachment A </w:t>
      </w:r>
      <w:r w:rsidRPr="00BB084B">
        <w:t xml:space="preserve">provide an overview of direct and indirect costs. </w:t>
      </w:r>
      <w:r w:rsidRPr="00B60226">
        <w:rPr>
          <w:b/>
        </w:rPr>
        <w:t xml:space="preserve">For </w:t>
      </w:r>
      <w:r w:rsidRPr="00B60226">
        <w:rPr>
          <w:b/>
        </w:rPr>
        <w:lastRenderedPageBreak/>
        <w:t>projects in response to this RFP, the indirect budget should not exceed 10% of the direct project budget, and indirect offered as match should similarly not exceed 10% of direct match contributed, unless a higher federally negotiated indirect rate is in place, and proof of that negotiated rate is provided.</w:t>
      </w:r>
      <w:r w:rsidRPr="00BB084B">
        <w:t xml:space="preserve"> The LCBP</w:t>
      </w:r>
      <w:r w:rsidR="00FB1DEE">
        <w:t>/NEIWPCC</w:t>
      </w:r>
      <w:r w:rsidRPr="00BB084B">
        <w:t xml:space="preserve"> Indirect Policy can be found here: </w:t>
      </w:r>
      <w:r w:rsidRPr="00F45881">
        <w:rPr>
          <w:rStyle w:val="Hyperlink"/>
        </w:rPr>
        <w:t>http://www.lcbp.org/about-us/grants-rfps/grant-toolkit/</w:t>
      </w:r>
      <w:r w:rsidR="00B60226">
        <w:rPr>
          <w:rStyle w:val="Hyperlink"/>
        </w:rPr>
        <w:t>.</w:t>
      </w:r>
    </w:p>
    <w:p w14:paraId="1B5A7C67" w14:textId="77777777" w:rsidR="00B60226" w:rsidRPr="007B6BB5" w:rsidRDefault="00B60226" w:rsidP="00B60226">
      <w:pPr>
        <w:spacing w:after="120" w:line="23" w:lineRule="atLeast"/>
        <w:rPr>
          <w:b/>
          <w:sz w:val="26"/>
          <w:szCs w:val="26"/>
        </w:rPr>
      </w:pPr>
      <w:r w:rsidRPr="007B6BB5">
        <w:rPr>
          <w:b/>
          <w:sz w:val="26"/>
          <w:szCs w:val="26"/>
        </w:rPr>
        <w:t xml:space="preserve">IX. </w:t>
      </w:r>
      <w:r w:rsidRPr="007B6BB5">
        <w:rPr>
          <w:b/>
          <w:sz w:val="26"/>
          <w:szCs w:val="26"/>
        </w:rPr>
        <w:tab/>
        <w:t>Notification of Awards</w:t>
      </w:r>
    </w:p>
    <w:p w14:paraId="79633D9E" w14:textId="50ED46D6" w:rsidR="00B60226" w:rsidRPr="00AE5F3D" w:rsidRDefault="00B60226" w:rsidP="003374AF">
      <w:pPr>
        <w:spacing w:after="10"/>
        <w:rPr>
          <w:rFonts w:eastAsia="Arial"/>
          <w:b/>
        </w:rPr>
      </w:pPr>
      <w:r w:rsidRPr="00AE5F3D">
        <w:rPr>
          <w:rFonts w:eastAsia="Arial"/>
        </w:rPr>
        <w:t xml:space="preserve">Award notification to applicants is expected </w:t>
      </w:r>
      <w:r w:rsidRPr="006B31D0">
        <w:rPr>
          <w:rFonts w:eastAsia="Arial"/>
        </w:rPr>
        <w:t>in</w:t>
      </w:r>
      <w:r w:rsidR="002E31A9" w:rsidRPr="006B31D0">
        <w:rPr>
          <w:rFonts w:eastAsia="Arial"/>
        </w:rPr>
        <w:t xml:space="preserve"> </w:t>
      </w:r>
      <w:r w:rsidR="00D8490A">
        <w:rPr>
          <w:rFonts w:eastAsia="Arial"/>
        </w:rPr>
        <w:t>December</w:t>
      </w:r>
      <w:r w:rsidR="00077EF4" w:rsidRPr="006B31D0">
        <w:rPr>
          <w:rFonts w:eastAsia="Arial"/>
        </w:rPr>
        <w:t xml:space="preserve"> </w:t>
      </w:r>
      <w:r w:rsidRPr="006B31D0">
        <w:rPr>
          <w:rFonts w:eastAsia="Arial"/>
        </w:rPr>
        <w:t>202</w:t>
      </w:r>
      <w:r w:rsidR="00645AC1" w:rsidRPr="006B31D0">
        <w:rPr>
          <w:rFonts w:eastAsia="Arial"/>
        </w:rPr>
        <w:t>2</w:t>
      </w:r>
      <w:r w:rsidRPr="006B31D0">
        <w:rPr>
          <w:rFonts w:eastAsia="Arial"/>
        </w:rPr>
        <w:t>. The</w:t>
      </w:r>
      <w:r w:rsidRPr="00AE5F3D">
        <w:rPr>
          <w:rFonts w:eastAsia="Arial"/>
        </w:rPr>
        <w:t xml:space="preserve"> award recipient may be asked to submit a workplan, timeline, and budget at this time. Project work cannot begin until a contract is signed by both parties.</w:t>
      </w:r>
      <w:r w:rsidR="00A5516D">
        <w:rPr>
          <w:rFonts w:eastAsia="Arial"/>
        </w:rPr>
        <w:t xml:space="preserve"> </w:t>
      </w:r>
      <w:r>
        <w:rPr>
          <w:rFonts w:eastAsia="Arial"/>
        </w:rPr>
        <w:t xml:space="preserve">LCBP </w:t>
      </w:r>
      <w:r w:rsidRPr="00AE5F3D">
        <w:rPr>
          <w:rFonts w:eastAsia="Arial"/>
        </w:rPr>
        <w:t>and NEIWPCC will not pay for expenses incurred prior to the contract start date. Payment for costs incurred will be on a reimbursement basis per the contract payment schedule and contingent upon completion of quarterly progress reports and project deliverables.</w:t>
      </w:r>
      <w:r w:rsidRPr="00AE5F3D">
        <w:rPr>
          <w:rFonts w:eastAsia="Arial"/>
        </w:rPr>
        <w:br/>
      </w:r>
    </w:p>
    <w:p w14:paraId="6F3FC673" w14:textId="77777777" w:rsidR="00E24054" w:rsidRPr="000372C6" w:rsidRDefault="00B60226" w:rsidP="00E24054">
      <w:pPr>
        <w:rPr>
          <w:b/>
          <w:sz w:val="26"/>
          <w:szCs w:val="26"/>
        </w:rPr>
      </w:pPr>
      <w:r>
        <w:rPr>
          <w:b/>
          <w:sz w:val="26"/>
          <w:szCs w:val="26"/>
        </w:rPr>
        <w:t>X</w:t>
      </w:r>
      <w:r w:rsidR="00E24054" w:rsidRPr="000372C6">
        <w:rPr>
          <w:b/>
          <w:sz w:val="26"/>
          <w:szCs w:val="26"/>
        </w:rPr>
        <w:t>.</w:t>
      </w:r>
      <w:r w:rsidR="00E24054" w:rsidRPr="000372C6">
        <w:rPr>
          <w:b/>
          <w:sz w:val="26"/>
          <w:szCs w:val="26"/>
        </w:rPr>
        <w:tab/>
        <w:t>Period of Performance</w:t>
      </w:r>
    </w:p>
    <w:p w14:paraId="7CAD2F85" w14:textId="72AF19E9" w:rsidR="00E24054" w:rsidRPr="007B6BB5" w:rsidRDefault="00B60226" w:rsidP="003374AF">
      <w:r w:rsidRPr="00B82F2D">
        <w:rPr>
          <w:szCs w:val="28"/>
        </w:rPr>
        <w:t xml:space="preserve">Work is expected to begin </w:t>
      </w:r>
      <w:r>
        <w:rPr>
          <w:szCs w:val="28"/>
        </w:rPr>
        <w:t>in</w:t>
      </w:r>
      <w:r w:rsidR="002C0BAB">
        <w:rPr>
          <w:b/>
          <w:szCs w:val="28"/>
        </w:rPr>
        <w:t xml:space="preserve"> </w:t>
      </w:r>
      <w:r w:rsidR="003A77CB">
        <w:rPr>
          <w:b/>
          <w:szCs w:val="28"/>
        </w:rPr>
        <w:t>March</w:t>
      </w:r>
      <w:r w:rsidRPr="00B82F2D">
        <w:rPr>
          <w:b/>
          <w:szCs w:val="28"/>
        </w:rPr>
        <w:t xml:space="preserve"> </w:t>
      </w:r>
      <w:r w:rsidRPr="007B6BB5">
        <w:rPr>
          <w:b/>
          <w:szCs w:val="28"/>
        </w:rPr>
        <w:t>202</w:t>
      </w:r>
      <w:r w:rsidR="00D8490A">
        <w:rPr>
          <w:b/>
          <w:szCs w:val="28"/>
        </w:rPr>
        <w:t>3</w:t>
      </w:r>
      <w:r w:rsidRPr="007B6BB5">
        <w:rPr>
          <w:b/>
          <w:szCs w:val="28"/>
        </w:rPr>
        <w:t xml:space="preserve"> </w:t>
      </w:r>
      <w:r w:rsidRPr="007B6BB5">
        <w:rPr>
          <w:szCs w:val="28"/>
        </w:rPr>
        <w:t xml:space="preserve">and is to be completed no later than </w:t>
      </w:r>
      <w:r w:rsidRPr="007B6BB5">
        <w:rPr>
          <w:b/>
          <w:szCs w:val="28"/>
        </w:rPr>
        <w:t>December 31, 202</w:t>
      </w:r>
      <w:r w:rsidR="00246018">
        <w:rPr>
          <w:b/>
          <w:szCs w:val="28"/>
        </w:rPr>
        <w:t>4</w:t>
      </w:r>
      <w:r w:rsidRPr="007B6BB5">
        <w:rPr>
          <w:szCs w:val="28"/>
        </w:rPr>
        <w:t>.</w:t>
      </w:r>
    </w:p>
    <w:p w14:paraId="1B050A5D" w14:textId="77777777" w:rsidR="007F35A2" w:rsidRPr="007B6BB5" w:rsidRDefault="00B60226" w:rsidP="00E24054">
      <w:pPr>
        <w:rPr>
          <w:b/>
          <w:sz w:val="26"/>
          <w:szCs w:val="26"/>
        </w:rPr>
      </w:pPr>
      <w:r w:rsidRPr="007B6BB5">
        <w:rPr>
          <w:b/>
          <w:sz w:val="26"/>
          <w:szCs w:val="26"/>
        </w:rPr>
        <w:t>X</w:t>
      </w:r>
      <w:r w:rsidR="007F35A2" w:rsidRPr="007B6BB5">
        <w:rPr>
          <w:b/>
          <w:sz w:val="26"/>
          <w:szCs w:val="26"/>
        </w:rPr>
        <w:t>I.</w:t>
      </w:r>
      <w:r w:rsidR="007F35A2" w:rsidRPr="007B6BB5">
        <w:rPr>
          <w:b/>
          <w:sz w:val="26"/>
          <w:szCs w:val="26"/>
        </w:rPr>
        <w:tab/>
        <w:t>Schedule and Requirements for Proposal Submission</w:t>
      </w:r>
    </w:p>
    <w:p w14:paraId="2B6B4DCE" w14:textId="77777777" w:rsidR="007F35A2" w:rsidRPr="007B6BB5" w:rsidRDefault="007F35A2" w:rsidP="007F35A2">
      <w:pPr>
        <w:ind w:left="1440" w:hanging="720"/>
      </w:pPr>
      <w:r w:rsidRPr="007B6BB5">
        <w:t>1.</w:t>
      </w:r>
      <w:r w:rsidRPr="007B6BB5">
        <w:tab/>
        <w:t>Please follow the format outlined in the attached Technical Proposal Format Requirements.</w:t>
      </w:r>
    </w:p>
    <w:p w14:paraId="4E949E45" w14:textId="0B039681" w:rsidR="007F35A2" w:rsidRPr="00D05FC8" w:rsidRDefault="007F35A2" w:rsidP="00B84FB9">
      <w:pPr>
        <w:pStyle w:val="NoSpacing"/>
        <w:ind w:left="1440" w:hanging="720"/>
        <w:rPr>
          <w:highlight w:val="yellow"/>
        </w:rPr>
      </w:pPr>
      <w:r>
        <w:t>2.</w:t>
      </w:r>
      <w:r>
        <w:tab/>
      </w:r>
      <w:r w:rsidR="00077EF4">
        <w:t>Word-compatible electronic submissions ONLY will be accepted and must be received</w:t>
      </w:r>
      <w:r w:rsidR="001B6A8F">
        <w:t xml:space="preserve"> </w:t>
      </w:r>
      <w:r w:rsidR="00077EF4">
        <w:t>no later than</w:t>
      </w:r>
      <w:r w:rsidR="00BF1EC9">
        <w:t xml:space="preserve"> 12pm (E</w:t>
      </w:r>
      <w:r w:rsidR="003718AB">
        <w:t>S</w:t>
      </w:r>
      <w:r w:rsidR="00BF1EC9">
        <w:t>T) on</w:t>
      </w:r>
      <w:r w:rsidR="00077EF4">
        <w:t xml:space="preserve"> </w:t>
      </w:r>
      <w:r w:rsidR="009565DC">
        <w:t>October 26</w:t>
      </w:r>
      <w:r w:rsidR="00F6004B">
        <w:t>, 2022</w:t>
      </w:r>
      <w:r w:rsidR="00077EF4">
        <w:t>.</w:t>
      </w:r>
      <w:r w:rsidR="001B6A8F">
        <w:t xml:space="preserve"> To apply, follow the instructions</w:t>
      </w:r>
      <w:r w:rsidR="00077EF4">
        <w:t xml:space="preserve"> </w:t>
      </w:r>
      <w:r w:rsidR="001B6A8F">
        <w:t xml:space="preserve">via the submission portal </w:t>
      </w:r>
      <w:hyperlink r:id="rId35">
        <w:r w:rsidR="001B6A8F">
          <w:t>at</w:t>
        </w:r>
        <w:r w:rsidR="009635FE">
          <w:t xml:space="preserve"> </w:t>
        </w:r>
      </w:hyperlink>
      <w:commentRangeStart w:id="10"/>
      <w:r w:rsidR="1718971C" w:rsidRPr="4DC4CB62">
        <w:rPr>
          <w:rStyle w:val="Hyperlink"/>
        </w:rPr>
        <w:t>this link</w:t>
      </w:r>
      <w:commentRangeEnd w:id="10"/>
      <w:r>
        <w:rPr>
          <w:rStyle w:val="CommentReference"/>
        </w:rPr>
        <w:commentReference w:id="10"/>
      </w:r>
      <w:r w:rsidR="1718971C">
        <w:t xml:space="preserve"> </w:t>
      </w:r>
      <w:r w:rsidR="001B6A8F">
        <w:t xml:space="preserve"> </w:t>
      </w:r>
      <w:r w:rsidR="008841D8">
        <w:t>. You should receive a confirmation email once your proposal is successfully submitted (please check your spam folder).</w:t>
      </w:r>
    </w:p>
    <w:p w14:paraId="2F96A507" w14:textId="77777777" w:rsidR="007F35A2" w:rsidRPr="007B6BB5" w:rsidRDefault="007F35A2" w:rsidP="007F35A2">
      <w:pPr>
        <w:pStyle w:val="NoSpacing"/>
      </w:pPr>
    </w:p>
    <w:p w14:paraId="4145B776" w14:textId="77777777" w:rsidR="007F35A2" w:rsidRPr="007B6BB5" w:rsidRDefault="007F35A2" w:rsidP="007F35A2">
      <w:pPr>
        <w:pStyle w:val="NoSpacing"/>
        <w:rPr>
          <w:b/>
          <w:sz w:val="26"/>
          <w:szCs w:val="26"/>
        </w:rPr>
      </w:pPr>
      <w:r w:rsidRPr="007B6BB5">
        <w:rPr>
          <w:b/>
          <w:sz w:val="26"/>
          <w:szCs w:val="26"/>
        </w:rPr>
        <w:t>X</w:t>
      </w:r>
      <w:r w:rsidR="00B60226" w:rsidRPr="007B6BB5">
        <w:rPr>
          <w:b/>
          <w:sz w:val="26"/>
          <w:szCs w:val="26"/>
        </w:rPr>
        <w:t>II</w:t>
      </w:r>
      <w:r w:rsidRPr="007B6BB5">
        <w:rPr>
          <w:b/>
          <w:sz w:val="26"/>
          <w:szCs w:val="26"/>
        </w:rPr>
        <w:t>.</w:t>
      </w:r>
      <w:r w:rsidR="00B60226" w:rsidRPr="007B6BB5">
        <w:rPr>
          <w:b/>
          <w:sz w:val="26"/>
          <w:szCs w:val="26"/>
        </w:rPr>
        <w:tab/>
      </w:r>
      <w:r w:rsidRPr="007B6BB5">
        <w:rPr>
          <w:b/>
          <w:sz w:val="26"/>
          <w:szCs w:val="26"/>
        </w:rPr>
        <w:t>Contact Information</w:t>
      </w:r>
    </w:p>
    <w:p w14:paraId="2A9C135E" w14:textId="77777777" w:rsidR="007F35A2" w:rsidRPr="007B6BB5" w:rsidRDefault="007F35A2" w:rsidP="007B6BB5">
      <w:pPr>
        <w:pStyle w:val="NoSpacing"/>
        <w:ind w:left="720"/>
      </w:pPr>
      <w:r w:rsidRPr="007B6BB5">
        <w:t>Direct all inquiries</w:t>
      </w:r>
      <w:r w:rsidR="004476BE">
        <w:t xml:space="preserve"> prior to submission date</w:t>
      </w:r>
      <w:r w:rsidRPr="007B6BB5">
        <w:t xml:space="preserve"> to: </w:t>
      </w:r>
    </w:p>
    <w:p w14:paraId="409FCD66" w14:textId="77777777" w:rsidR="007F35A2" w:rsidRDefault="00E05B2C" w:rsidP="007B6BB5">
      <w:pPr>
        <w:pStyle w:val="NoSpacing"/>
        <w:ind w:left="720"/>
      </w:pPr>
      <w:r w:rsidRPr="007B6BB5">
        <w:t>Myra Lawyer</w:t>
      </w:r>
    </w:p>
    <w:p w14:paraId="4D978A23" w14:textId="77777777" w:rsidR="007F35A2" w:rsidRDefault="00E05B2C" w:rsidP="007B6BB5">
      <w:pPr>
        <w:pStyle w:val="NoSpacing"/>
        <w:ind w:left="720"/>
      </w:pPr>
      <w:r>
        <w:t>NYSDEC Region 5</w:t>
      </w:r>
    </w:p>
    <w:p w14:paraId="499B3083" w14:textId="77777777" w:rsidR="007F35A2" w:rsidRDefault="00E05B2C" w:rsidP="007B6BB5">
      <w:pPr>
        <w:pStyle w:val="NoSpacing"/>
        <w:ind w:left="720"/>
      </w:pPr>
      <w:r>
        <w:t xml:space="preserve">1115 State </w:t>
      </w:r>
      <w:proofErr w:type="spellStart"/>
      <w:r>
        <w:t>Rte</w:t>
      </w:r>
      <w:proofErr w:type="spellEnd"/>
      <w:r>
        <w:t xml:space="preserve"> 86, PO Box 296</w:t>
      </w:r>
    </w:p>
    <w:p w14:paraId="0E839730" w14:textId="3A8B2893" w:rsidR="00E05B2C" w:rsidRDefault="00E05B2C" w:rsidP="4DC4CB62">
      <w:pPr>
        <w:pStyle w:val="NoSpacing"/>
        <w:ind w:left="720"/>
      </w:pPr>
      <w:r>
        <w:t>Ray Brook, NY</w:t>
      </w:r>
      <w:r w:rsidR="00A5516D">
        <w:t xml:space="preserve"> </w:t>
      </w:r>
      <w:r>
        <w:t>12977</w:t>
      </w:r>
    </w:p>
    <w:p w14:paraId="7806EF04" w14:textId="77777777" w:rsidR="007F35A2" w:rsidRDefault="00E05B2C" w:rsidP="007B6BB5">
      <w:pPr>
        <w:pStyle w:val="NoSpacing"/>
        <w:ind w:left="720"/>
      </w:pPr>
      <w:r>
        <w:t>(518) 897-1241</w:t>
      </w:r>
    </w:p>
    <w:p w14:paraId="3D0C5534" w14:textId="77777777" w:rsidR="007F35A2" w:rsidRDefault="00500524" w:rsidP="007B6BB5">
      <w:pPr>
        <w:pStyle w:val="NoSpacing"/>
        <w:ind w:left="720"/>
      </w:pPr>
      <w:hyperlink r:id="rId40" w:history="1">
        <w:r w:rsidR="007B6BB5" w:rsidRPr="00E07933">
          <w:rPr>
            <w:rStyle w:val="Hyperlink"/>
          </w:rPr>
          <w:t>myra.lawyer@dec.ny.gov</w:t>
        </w:r>
      </w:hyperlink>
    </w:p>
    <w:p w14:paraId="1D2D8356" w14:textId="77777777" w:rsidR="00B60226" w:rsidRDefault="00B60226">
      <w:pPr>
        <w:rPr>
          <w:b/>
          <w:bCs/>
          <w:color w:val="000000"/>
        </w:rPr>
      </w:pPr>
      <w:r>
        <w:rPr>
          <w:b/>
          <w:bCs/>
          <w:color w:val="000000"/>
        </w:rPr>
        <w:br w:type="page"/>
      </w:r>
    </w:p>
    <w:p w14:paraId="76142CBE" w14:textId="20F8D526" w:rsidR="00B60226" w:rsidRDefault="00B60226" w:rsidP="00B60226">
      <w:pPr>
        <w:jc w:val="center"/>
        <w:rPr>
          <w:rFonts w:cstheme="minorHAnsi"/>
          <w:b/>
          <w:bCs/>
          <w:color w:val="000000"/>
          <w:sz w:val="28"/>
          <w:szCs w:val="28"/>
        </w:rPr>
      </w:pPr>
      <w:r w:rsidRPr="00616DE8">
        <w:rPr>
          <w:rFonts w:cstheme="minorHAnsi"/>
          <w:b/>
          <w:bCs/>
          <w:color w:val="000000"/>
          <w:sz w:val="28"/>
          <w:szCs w:val="28"/>
        </w:rPr>
        <w:lastRenderedPageBreak/>
        <w:t>Technical Proposal Format Requirements</w:t>
      </w:r>
    </w:p>
    <w:p w14:paraId="27DBF1C3" w14:textId="2E580756" w:rsidR="009635FE" w:rsidRPr="006F1812" w:rsidRDefault="009635FE" w:rsidP="009635FE">
      <w:pPr>
        <w:autoSpaceDE w:val="0"/>
        <w:autoSpaceDN w:val="0"/>
        <w:adjustRightInd w:val="0"/>
        <w:rPr>
          <w:rFonts w:cs="Arial"/>
          <w:color w:val="000000"/>
        </w:rPr>
      </w:pPr>
      <w:r w:rsidRPr="006F1812">
        <w:rPr>
          <w:rFonts w:cs="Arial"/>
          <w:color w:val="000000"/>
        </w:rPr>
        <w:t xml:space="preserve">Proposals should adhere to the following format and should not exceed a </w:t>
      </w:r>
      <w:r w:rsidR="00161499">
        <w:rPr>
          <w:rFonts w:cs="Arial"/>
          <w:color w:val="000000"/>
        </w:rPr>
        <w:t>3</w:t>
      </w:r>
      <w:r w:rsidRPr="006F1812">
        <w:rPr>
          <w:rFonts w:cs="Arial"/>
          <w:color w:val="000000"/>
        </w:rPr>
        <w:t xml:space="preserve">-page maximum length (font size 12), NOT including budget information, references </w:t>
      </w:r>
      <w:proofErr w:type="gramStart"/>
      <w:r w:rsidRPr="006F1812">
        <w:rPr>
          <w:rFonts w:cs="Arial"/>
          <w:color w:val="000000"/>
        </w:rPr>
        <w:t>cited</w:t>
      </w:r>
      <w:proofErr w:type="gramEnd"/>
      <w:r w:rsidRPr="006F1812">
        <w:rPr>
          <w:rFonts w:cs="Arial"/>
          <w:color w:val="000000"/>
        </w:rPr>
        <w:t xml:space="preserve"> and investigator resumes, </w:t>
      </w:r>
      <w:r>
        <w:rPr>
          <w:rFonts w:cs="Arial"/>
          <w:color w:val="000000"/>
        </w:rPr>
        <w:t xml:space="preserve">supplemental material, </w:t>
      </w:r>
      <w:r w:rsidRPr="006F1812">
        <w:rPr>
          <w:rFonts w:cs="Arial"/>
          <w:color w:val="000000"/>
        </w:rPr>
        <w:t xml:space="preserve">and letters of participation or support. </w:t>
      </w:r>
    </w:p>
    <w:p w14:paraId="33962970" w14:textId="77777777" w:rsidR="009635FE" w:rsidRPr="006F1812" w:rsidRDefault="009635FE" w:rsidP="009635FE">
      <w:pPr>
        <w:autoSpaceDE w:val="0"/>
        <w:autoSpaceDN w:val="0"/>
        <w:adjustRightInd w:val="0"/>
        <w:rPr>
          <w:rFonts w:cs="Arial"/>
          <w:color w:val="000000"/>
        </w:rPr>
      </w:pPr>
      <w:r w:rsidRPr="006F1812">
        <w:rPr>
          <w:rFonts w:cs="Arial"/>
          <w:b/>
          <w:bCs/>
          <w:color w:val="000000"/>
        </w:rPr>
        <w:t xml:space="preserve">TITLE: </w:t>
      </w:r>
      <w:r w:rsidRPr="006F1812">
        <w:rPr>
          <w:rFonts w:cs="Arial"/>
          <w:color w:val="000000"/>
        </w:rPr>
        <w:t xml:space="preserve">Concise and descriptive. </w:t>
      </w:r>
    </w:p>
    <w:p w14:paraId="4AF48791" w14:textId="77777777" w:rsidR="009635FE" w:rsidRPr="006F1812" w:rsidRDefault="009635FE" w:rsidP="009635FE">
      <w:pPr>
        <w:autoSpaceDE w:val="0"/>
        <w:autoSpaceDN w:val="0"/>
        <w:adjustRightInd w:val="0"/>
        <w:rPr>
          <w:rFonts w:cs="Arial"/>
          <w:color w:val="000000"/>
        </w:rPr>
      </w:pPr>
      <w:r w:rsidRPr="006F1812">
        <w:rPr>
          <w:rFonts w:cs="Arial"/>
          <w:b/>
          <w:bCs/>
          <w:color w:val="000000"/>
        </w:rPr>
        <w:t xml:space="preserve">POINT OF CONTACT: </w:t>
      </w:r>
      <w:r w:rsidRPr="006F1812">
        <w:rPr>
          <w:rFonts w:cs="Arial"/>
          <w:color w:val="000000"/>
        </w:rPr>
        <w:t xml:space="preserve">Name, position, organization, address, telephone, and email of the person who will be the point of contact. </w:t>
      </w:r>
    </w:p>
    <w:p w14:paraId="31CA6E37" w14:textId="77777777" w:rsidR="009635FE" w:rsidRPr="006F1812" w:rsidRDefault="009635FE" w:rsidP="009635FE">
      <w:pPr>
        <w:autoSpaceDE w:val="0"/>
        <w:autoSpaceDN w:val="0"/>
        <w:adjustRightInd w:val="0"/>
        <w:rPr>
          <w:rFonts w:cs="Arial"/>
          <w:color w:val="000000"/>
        </w:rPr>
      </w:pPr>
      <w:r w:rsidRPr="006F1812">
        <w:rPr>
          <w:rFonts w:cs="Arial"/>
          <w:b/>
          <w:bCs/>
          <w:color w:val="000000"/>
        </w:rPr>
        <w:t xml:space="preserve">AUTHORIZED REPRESENTATIVE: </w:t>
      </w:r>
      <w:r w:rsidRPr="006F1812">
        <w:rPr>
          <w:rFonts w:cs="Arial"/>
          <w:color w:val="000000"/>
        </w:rPr>
        <w:t xml:space="preserve">Name, position, organization address, telephone, and email of the person who is authorized to sign the contract. </w:t>
      </w:r>
    </w:p>
    <w:p w14:paraId="2E15DD9A" w14:textId="35541059" w:rsidR="009635FE" w:rsidRPr="00F26B6A" w:rsidRDefault="2C22FE9C" w:rsidP="009635FE">
      <w:pPr>
        <w:rPr>
          <w:rFonts w:cs="Arial"/>
          <w:color w:val="000000"/>
        </w:rPr>
      </w:pPr>
      <w:r w:rsidRPr="42E4AC9B">
        <w:rPr>
          <w:rFonts w:cs="Arial"/>
          <w:b/>
          <w:bCs/>
          <w:color w:val="000000" w:themeColor="text1"/>
        </w:rPr>
        <w:t>NEIWPCC’s COVID-19 POLICY:</w:t>
      </w:r>
      <w:r w:rsidRPr="42E4AC9B">
        <w:rPr>
          <w:rFonts w:eastAsia="Arial"/>
        </w:rPr>
        <w:t xml:space="preserve"> </w:t>
      </w:r>
      <w:r w:rsidRPr="42E4AC9B">
        <w:rPr>
          <w:color w:val="000000" w:themeColor="text1"/>
        </w:rPr>
        <w:t xml:space="preserve">Please confirm you </w:t>
      </w:r>
      <w:r w:rsidRPr="42E4AC9B">
        <w:rPr>
          <w:rFonts w:cs="Arial"/>
          <w:color w:val="000000" w:themeColor="text1"/>
        </w:rPr>
        <w:t xml:space="preserve">have read and understand NEIWPCC’s COVID-19 policy as stated within the RFP. </w:t>
      </w:r>
    </w:p>
    <w:p w14:paraId="036606F0" w14:textId="77777777" w:rsidR="009635FE" w:rsidRPr="006F1812" w:rsidRDefault="009635FE" w:rsidP="009635FE">
      <w:pPr>
        <w:autoSpaceDE w:val="0"/>
        <w:autoSpaceDN w:val="0"/>
        <w:adjustRightInd w:val="0"/>
        <w:rPr>
          <w:rFonts w:cs="Arial"/>
          <w:color w:val="000000"/>
        </w:rPr>
      </w:pPr>
      <w:r w:rsidRPr="006F1812">
        <w:rPr>
          <w:rFonts w:cs="Arial"/>
          <w:b/>
          <w:bCs/>
          <w:color w:val="000000"/>
        </w:rPr>
        <w:t xml:space="preserve">ABSTRACT: </w:t>
      </w:r>
      <w:r w:rsidRPr="006F1812">
        <w:rPr>
          <w:rFonts w:cs="Arial"/>
          <w:color w:val="000000"/>
        </w:rPr>
        <w:t xml:space="preserve">Brief description of proposed work. </w:t>
      </w:r>
    </w:p>
    <w:p w14:paraId="29F821B2" w14:textId="77777777" w:rsidR="009635FE" w:rsidRPr="006F1812" w:rsidRDefault="009635FE" w:rsidP="009635FE">
      <w:pPr>
        <w:autoSpaceDE w:val="0"/>
        <w:autoSpaceDN w:val="0"/>
        <w:adjustRightInd w:val="0"/>
        <w:rPr>
          <w:rFonts w:cs="Arial"/>
          <w:color w:val="000000"/>
        </w:rPr>
      </w:pPr>
      <w:r w:rsidRPr="006F1812">
        <w:rPr>
          <w:rFonts w:cs="Arial"/>
          <w:b/>
          <w:bCs/>
          <w:color w:val="000000"/>
        </w:rPr>
        <w:t xml:space="preserve">INTRODUCTION: </w:t>
      </w:r>
      <w:r w:rsidRPr="006F1812">
        <w:rPr>
          <w:rFonts w:cs="Arial"/>
          <w:color w:val="000000"/>
        </w:rPr>
        <w:t xml:space="preserve">Overview of the project and what it will accomplish in relation to the RFP. </w:t>
      </w:r>
    </w:p>
    <w:p w14:paraId="1486F77A" w14:textId="77777777" w:rsidR="009635FE" w:rsidRPr="006F1812" w:rsidRDefault="009635FE" w:rsidP="009635FE">
      <w:pPr>
        <w:autoSpaceDE w:val="0"/>
        <w:autoSpaceDN w:val="0"/>
        <w:adjustRightInd w:val="0"/>
        <w:rPr>
          <w:rFonts w:cs="Arial"/>
          <w:color w:val="000000"/>
        </w:rPr>
      </w:pPr>
      <w:r w:rsidRPr="006F1812">
        <w:rPr>
          <w:rFonts w:cs="Arial"/>
          <w:b/>
          <w:bCs/>
          <w:color w:val="000000"/>
        </w:rPr>
        <w:t xml:space="preserve">TASKS: </w:t>
      </w:r>
      <w:r w:rsidRPr="006F1812">
        <w:rPr>
          <w:rFonts w:cs="Arial"/>
          <w:color w:val="000000"/>
        </w:rPr>
        <w:t xml:space="preserve">Describe in detail the tasks that will be performed, including methods and approaches. </w:t>
      </w:r>
    </w:p>
    <w:p w14:paraId="1AA83A48" w14:textId="77777777" w:rsidR="009635FE" w:rsidRPr="006F1812" w:rsidRDefault="009635FE" w:rsidP="009635FE">
      <w:pPr>
        <w:autoSpaceDE w:val="0"/>
        <w:autoSpaceDN w:val="0"/>
        <w:adjustRightInd w:val="0"/>
        <w:rPr>
          <w:rFonts w:cs="Arial"/>
          <w:color w:val="000000"/>
        </w:rPr>
      </w:pPr>
      <w:r w:rsidRPr="19E086EC">
        <w:rPr>
          <w:rFonts w:cs="Arial"/>
          <w:b/>
          <w:color w:val="000000" w:themeColor="text1"/>
        </w:rPr>
        <w:t xml:space="preserve">DELIVERABLES AND OUTPUTS: </w:t>
      </w:r>
      <w:r w:rsidRPr="19E086EC">
        <w:rPr>
          <w:rFonts w:cs="Arial"/>
          <w:color w:val="000000" w:themeColor="text1"/>
        </w:rPr>
        <w:t>Detailed description of the items that will be sent to LCBP as documentation of work completed through the award, and the elements of the projects that are not delivered to LCBP, such as outreach efforts. Quarterly progress reports and a final report (including GIS data</w:t>
      </w:r>
      <w:r>
        <w:rPr>
          <w:rFonts w:cs="Arial"/>
          <w:color w:val="000000" w:themeColor="text1"/>
        </w:rPr>
        <w:t>, if applicable</w:t>
      </w:r>
      <w:r w:rsidRPr="19E086EC">
        <w:rPr>
          <w:rFonts w:cs="Arial"/>
          <w:color w:val="000000" w:themeColor="text1"/>
        </w:rPr>
        <w:t xml:space="preserve">) are required deliverables. </w:t>
      </w:r>
    </w:p>
    <w:p w14:paraId="5A7E5958" w14:textId="249F4BC4" w:rsidR="009635FE" w:rsidRPr="0070285E" w:rsidRDefault="009635FE" w:rsidP="009635FE">
      <w:pPr>
        <w:autoSpaceDE w:val="0"/>
        <w:autoSpaceDN w:val="0"/>
        <w:adjustRightInd w:val="0"/>
        <w:rPr>
          <w:rFonts w:ascii="Calibri" w:eastAsia="Calibri" w:hAnsi="Calibri" w:cs="Calibri"/>
          <w:color w:val="0078D4"/>
        </w:rPr>
      </w:pPr>
      <w:r w:rsidRPr="6A2430C0">
        <w:rPr>
          <w:rFonts w:cs="Arial"/>
          <w:b/>
          <w:bCs/>
          <w:color w:val="000000" w:themeColor="text1"/>
        </w:rPr>
        <w:t xml:space="preserve">OUTCOMES: </w:t>
      </w:r>
      <w:r w:rsidRPr="6A2430C0">
        <w:rPr>
          <w:rFonts w:cs="Arial"/>
          <w:color w:val="000000" w:themeColor="text1"/>
        </w:rPr>
        <w:t>Provide a description of the anticipated impact or change in condition (</w:t>
      </w:r>
      <w:r w:rsidR="003A77CB">
        <w:rPr>
          <w:rFonts w:cs="Arial"/>
          <w:color w:val="000000" w:themeColor="text1"/>
        </w:rPr>
        <w:t>e.g.,</w:t>
      </w:r>
      <w:r w:rsidRPr="6A2430C0">
        <w:rPr>
          <w:rFonts w:cs="Arial"/>
          <w:color w:val="000000" w:themeColor="text1"/>
        </w:rPr>
        <w:t xml:space="preserve"> behavior or environment) that you are trying to achieve through this award. Outcomes may be short-term or long-</w:t>
      </w:r>
      <w:r w:rsidRPr="0070285E">
        <w:rPr>
          <w:rFonts w:cs="Arial"/>
          <w:color w:val="000000" w:themeColor="text1"/>
        </w:rPr>
        <w:t>term</w:t>
      </w:r>
      <w:r w:rsidRPr="0070285E">
        <w:rPr>
          <w:rFonts w:cs="Arial"/>
        </w:rPr>
        <w:t xml:space="preserve">. </w:t>
      </w:r>
      <w:r w:rsidRPr="0070285E">
        <w:rPr>
          <w:rFonts w:ascii="Calibri" w:eastAsia="Calibri" w:hAnsi="Calibri" w:cs="Calibri"/>
        </w:rPr>
        <w:t>If applicable, please provide an estimate of the number of people and audience type that will be actively or passively engaged in the products of this grant, if awarded. Please also provide an estimate of the percentage (to nearest tenth) of new full-time employee positions that will be created and the percentage of existing full-time employee positions that will be supported if this grant is awarded.</w:t>
      </w:r>
    </w:p>
    <w:p w14:paraId="0EA62871" w14:textId="77777777" w:rsidR="009635FE" w:rsidRPr="006F1812" w:rsidRDefault="009635FE" w:rsidP="009635FE">
      <w:pPr>
        <w:autoSpaceDE w:val="0"/>
        <w:autoSpaceDN w:val="0"/>
        <w:adjustRightInd w:val="0"/>
        <w:rPr>
          <w:rFonts w:cs="Arial"/>
          <w:color w:val="000000"/>
        </w:rPr>
      </w:pPr>
      <w:r w:rsidRPr="006F1812">
        <w:rPr>
          <w:rFonts w:cs="Arial"/>
          <w:b/>
          <w:bCs/>
          <w:color w:val="000000"/>
        </w:rPr>
        <w:t xml:space="preserve">SCHEDULE: </w:t>
      </w:r>
      <w:r w:rsidRPr="006F1812">
        <w:rPr>
          <w:rFonts w:cs="Arial"/>
          <w:color w:val="000000"/>
        </w:rPr>
        <w:t xml:space="preserve">Timeline showing anticipated dates for completion of the major tasks and deliverables and outputs. Quarterly progress reports are due on the last day of December, March, June, and September. Work is to be completed within the specified performance period in the RFP. </w:t>
      </w:r>
    </w:p>
    <w:p w14:paraId="5F054DAE" w14:textId="341F0448" w:rsidR="009635FE" w:rsidRPr="006F1812" w:rsidRDefault="009635FE" w:rsidP="009635FE">
      <w:pPr>
        <w:autoSpaceDE w:val="0"/>
        <w:autoSpaceDN w:val="0"/>
        <w:adjustRightInd w:val="0"/>
        <w:rPr>
          <w:rFonts w:cs="Arial"/>
          <w:color w:val="000000"/>
        </w:rPr>
      </w:pPr>
      <w:r w:rsidRPr="006F1812">
        <w:rPr>
          <w:rFonts w:cs="Arial"/>
          <w:b/>
          <w:bCs/>
          <w:color w:val="000000"/>
        </w:rPr>
        <w:t xml:space="preserve">DETAILED BUDGET JUSTIFICATION: </w:t>
      </w:r>
      <w:r w:rsidRPr="006F1812">
        <w:rPr>
          <w:rFonts w:cs="Arial"/>
          <w:color w:val="000000"/>
        </w:rPr>
        <w:t xml:space="preserve">Cost breakdown by major tasks and budget categories (e.g., personnel, equipment), linking costs to specific tasks/deliverables wherever possible. </w:t>
      </w:r>
      <w:r>
        <w:rPr>
          <w:rFonts w:cs="Arial"/>
          <w:color w:val="000000"/>
        </w:rPr>
        <w:t xml:space="preserve">All costs should be rounded to the nearest whole dollar. </w:t>
      </w:r>
      <w:r w:rsidRPr="006F1812">
        <w:rPr>
          <w:rFonts w:cs="Arial"/>
          <w:color w:val="000000"/>
        </w:rPr>
        <w:t>Breakdown should show costs to be covered by the LCBP award and other sources (if applicable), as well as any match amounts and totals.</w:t>
      </w:r>
      <w:r w:rsidR="003718AB" w:rsidRPr="003718AB">
        <w:t xml:space="preserve"> </w:t>
      </w:r>
      <w:r w:rsidR="003718AB" w:rsidRPr="003718AB">
        <w:rPr>
          <w:rFonts w:cs="Arial"/>
          <w:color w:val="000000"/>
        </w:rPr>
        <w:t>No in-kind or cash match is required, though match will be considered favorably during budget review and may make proposals more competitive.</w:t>
      </w:r>
      <w:r w:rsidRPr="006F1812">
        <w:rPr>
          <w:rFonts w:cs="Arial"/>
          <w:color w:val="000000"/>
        </w:rPr>
        <w:t xml:space="preserve"> (1 page, not included in the </w:t>
      </w:r>
      <w:r w:rsidR="003718AB">
        <w:rPr>
          <w:rFonts w:cs="Arial"/>
          <w:color w:val="000000"/>
        </w:rPr>
        <w:t>3</w:t>
      </w:r>
      <w:r w:rsidRPr="006F1812">
        <w:rPr>
          <w:rFonts w:cs="Arial"/>
          <w:color w:val="000000"/>
        </w:rPr>
        <w:t>-page maximum total for the proposal).</w:t>
      </w:r>
    </w:p>
    <w:p w14:paraId="3EC6F590" w14:textId="43C2BAF1" w:rsidR="006B74F1" w:rsidRPr="00A15B10" w:rsidRDefault="009635FE" w:rsidP="009635FE">
      <w:pPr>
        <w:rPr>
          <w:b/>
        </w:rPr>
      </w:pPr>
      <w:r w:rsidRPr="54A557A7">
        <w:rPr>
          <w:rFonts w:cs="Arial"/>
          <w:b/>
          <w:color w:val="000000" w:themeColor="text1"/>
        </w:rPr>
        <w:t xml:space="preserve">SUPPLEMENTAL MATERIALS </w:t>
      </w:r>
      <w:r w:rsidRPr="54A557A7">
        <w:rPr>
          <w:rFonts w:cs="Arial"/>
          <w:color w:val="000000" w:themeColor="text1"/>
        </w:rPr>
        <w:t xml:space="preserve">(not counted as part of the page limit) may be provided to demonstrate relevant products delivered or developed by the applicant team for previous opportunities. </w:t>
      </w:r>
      <w:r w:rsidR="006B74F1" w:rsidRPr="00A15B10">
        <w:rPr>
          <w:b/>
        </w:rPr>
        <w:br w:type="page"/>
      </w:r>
    </w:p>
    <w:tbl>
      <w:tblPr>
        <w:tblW w:w="9815" w:type="dxa"/>
        <w:tblInd w:w="93" w:type="dxa"/>
        <w:tblLook w:val="04A0" w:firstRow="1" w:lastRow="0" w:firstColumn="1" w:lastColumn="0" w:noHBand="0" w:noVBand="1"/>
      </w:tblPr>
      <w:tblGrid>
        <w:gridCol w:w="900"/>
        <w:gridCol w:w="555"/>
        <w:gridCol w:w="900"/>
        <w:gridCol w:w="900"/>
        <w:gridCol w:w="900"/>
        <w:gridCol w:w="946"/>
        <w:gridCol w:w="1466"/>
        <w:gridCol w:w="1212"/>
        <w:gridCol w:w="1356"/>
        <w:gridCol w:w="911"/>
      </w:tblGrid>
      <w:tr w:rsidR="006B74F1" w:rsidRPr="00A15B10" w14:paraId="2371A70D" w14:textId="77777777" w:rsidTr="00AA6E51">
        <w:trPr>
          <w:trHeight w:val="315"/>
        </w:trPr>
        <w:tc>
          <w:tcPr>
            <w:tcW w:w="900" w:type="dxa"/>
            <w:tcBorders>
              <w:top w:val="nil"/>
              <w:left w:val="nil"/>
              <w:bottom w:val="single" w:sz="4" w:space="0" w:color="auto"/>
            </w:tcBorders>
          </w:tcPr>
          <w:p w14:paraId="71C77BA9" w14:textId="77777777" w:rsidR="006B74F1" w:rsidRPr="00A15B10" w:rsidRDefault="006B74F1" w:rsidP="00AA6E51">
            <w:pPr>
              <w:rPr>
                <w:rFonts w:ascii="Calibri" w:hAnsi="Calibri"/>
                <w:b/>
                <w:bCs/>
                <w:color w:val="000000"/>
              </w:rPr>
            </w:pPr>
          </w:p>
        </w:tc>
        <w:tc>
          <w:tcPr>
            <w:tcW w:w="6747" w:type="dxa"/>
            <w:gridSpan w:val="7"/>
            <w:tcBorders>
              <w:top w:val="nil"/>
              <w:left w:val="nil"/>
              <w:bottom w:val="single" w:sz="4" w:space="0" w:color="auto"/>
            </w:tcBorders>
            <w:shd w:val="clear" w:color="auto" w:fill="auto"/>
            <w:noWrap/>
            <w:vAlign w:val="bottom"/>
            <w:hideMark/>
          </w:tcPr>
          <w:p w14:paraId="0CE0073F" w14:textId="77777777" w:rsidR="006B74F1" w:rsidRPr="00A15B10" w:rsidRDefault="006B74F1" w:rsidP="00AA6E51">
            <w:pPr>
              <w:rPr>
                <w:rFonts w:ascii="Calibri" w:hAnsi="Calibri"/>
                <w:b/>
                <w:bCs/>
                <w:color w:val="000000"/>
              </w:rPr>
            </w:pPr>
            <w:r w:rsidRPr="00A15B10">
              <w:rPr>
                <w:rFonts w:ascii="Calibri" w:hAnsi="Calibri"/>
                <w:b/>
                <w:bCs/>
                <w:color w:val="000000"/>
              </w:rPr>
              <w:t>Project Budget Example: Line Item by Task</w:t>
            </w:r>
          </w:p>
        </w:tc>
        <w:tc>
          <w:tcPr>
            <w:tcW w:w="1350" w:type="dxa"/>
            <w:tcBorders>
              <w:top w:val="nil"/>
              <w:left w:val="nil"/>
              <w:bottom w:val="nil"/>
              <w:right w:val="nil"/>
            </w:tcBorders>
            <w:shd w:val="clear" w:color="auto" w:fill="auto"/>
            <w:noWrap/>
            <w:vAlign w:val="bottom"/>
            <w:hideMark/>
          </w:tcPr>
          <w:p w14:paraId="0982B150" w14:textId="77777777" w:rsidR="006B74F1" w:rsidRPr="00A15B10" w:rsidRDefault="006B74F1" w:rsidP="00AA6E51">
            <w:pPr>
              <w:rPr>
                <w:rFonts w:ascii="Calibri" w:hAnsi="Calibri"/>
                <w:color w:val="000000"/>
              </w:rPr>
            </w:pPr>
          </w:p>
        </w:tc>
        <w:tc>
          <w:tcPr>
            <w:tcW w:w="818" w:type="dxa"/>
            <w:tcBorders>
              <w:top w:val="nil"/>
              <w:left w:val="nil"/>
              <w:bottom w:val="nil"/>
              <w:right w:val="nil"/>
            </w:tcBorders>
            <w:shd w:val="clear" w:color="auto" w:fill="auto"/>
            <w:noWrap/>
            <w:vAlign w:val="bottom"/>
            <w:hideMark/>
          </w:tcPr>
          <w:p w14:paraId="75D91117" w14:textId="77777777" w:rsidR="006B74F1" w:rsidRPr="00A15B10" w:rsidRDefault="006B74F1" w:rsidP="00AA6E51">
            <w:pPr>
              <w:rPr>
                <w:rFonts w:ascii="Calibri" w:hAnsi="Calibri"/>
                <w:color w:val="000000"/>
              </w:rPr>
            </w:pPr>
          </w:p>
        </w:tc>
      </w:tr>
      <w:tr w:rsidR="006B74F1" w:rsidRPr="00A15B10" w14:paraId="1A1DF8FC" w14:textId="77777777" w:rsidTr="00AA6E51">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5A2275C3" w14:textId="77777777" w:rsidR="006B74F1" w:rsidRPr="00A15B10" w:rsidRDefault="006B74F1" w:rsidP="00AA6E51">
            <w:pPr>
              <w:rPr>
                <w:rFonts w:ascii="Calibri" w:hAnsi="Calibri"/>
                <w:b/>
                <w:i/>
                <w:color w:val="000000"/>
                <w:sz w:val="18"/>
              </w:rPr>
            </w:pPr>
            <w:r w:rsidRPr="00A15B10">
              <w:rPr>
                <w:rFonts w:ascii="Calibri" w:hAnsi="Calibri"/>
                <w:color w:val="000000"/>
                <w:sz w:val="18"/>
              </w:rPr>
              <w:t> </w:t>
            </w:r>
            <w:r w:rsidRPr="00A15B10">
              <w:rPr>
                <w:rFonts w:ascii="Calibri" w:hAnsi="Calibri"/>
                <w:b/>
                <w:i/>
                <w:color w:val="000000"/>
                <w:sz w:val="18"/>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770CA416" w14:textId="77777777" w:rsidR="006B74F1" w:rsidRPr="00A15B10" w:rsidRDefault="006B74F1" w:rsidP="00AA6E51">
            <w:pPr>
              <w:jc w:val="center"/>
              <w:rPr>
                <w:rFonts w:ascii="Calibri" w:hAnsi="Calibri"/>
                <w:b/>
                <w:color w:val="000000"/>
                <w:sz w:val="18"/>
              </w:rPr>
            </w:pPr>
            <w:r w:rsidRPr="00A15B10">
              <w:rPr>
                <w:rFonts w:ascii="Calibri" w:hAnsi="Calibri"/>
                <w:b/>
                <w:color w:val="000000"/>
                <w:sz w:val="18"/>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AFFCF90" w14:textId="77777777" w:rsidR="006B74F1" w:rsidRPr="00A15B10" w:rsidRDefault="006B74F1" w:rsidP="00AA6E51">
            <w:pPr>
              <w:jc w:val="center"/>
              <w:rPr>
                <w:rFonts w:ascii="Calibri" w:hAnsi="Calibri"/>
                <w:b/>
                <w:color w:val="000000"/>
                <w:sz w:val="18"/>
              </w:rPr>
            </w:pPr>
            <w:r w:rsidRPr="00A15B10">
              <w:rPr>
                <w:rFonts w:ascii="Calibri" w:hAnsi="Calibri"/>
                <w:b/>
                <w:color w:val="000000"/>
                <w:sz w:val="18"/>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02CA8CA0" w14:textId="77777777" w:rsidR="006B74F1" w:rsidRPr="00A15B10" w:rsidRDefault="006B74F1" w:rsidP="00AA6E51">
            <w:pPr>
              <w:jc w:val="center"/>
              <w:rPr>
                <w:rFonts w:ascii="Calibri" w:hAnsi="Calibri"/>
                <w:b/>
                <w:color w:val="000000"/>
                <w:sz w:val="18"/>
              </w:rPr>
            </w:pPr>
            <w:r w:rsidRPr="00A15B10">
              <w:rPr>
                <w:rFonts w:ascii="Calibri" w:hAnsi="Calibri"/>
                <w:b/>
                <w:color w:val="000000"/>
                <w:sz w:val="18"/>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2F818A47" w14:textId="77777777" w:rsidR="006B74F1" w:rsidRPr="00A15B10" w:rsidRDefault="006B74F1" w:rsidP="00AA6E51">
            <w:pPr>
              <w:jc w:val="center"/>
              <w:rPr>
                <w:rFonts w:ascii="Calibri" w:hAnsi="Calibri"/>
                <w:b/>
                <w:color w:val="000000"/>
                <w:sz w:val="18"/>
              </w:rPr>
            </w:pPr>
            <w:r w:rsidRPr="00A15B10">
              <w:rPr>
                <w:rFonts w:ascii="Calibri" w:hAnsi="Calibri"/>
                <w:b/>
                <w:color w:val="000000"/>
                <w:sz w:val="18"/>
              </w:rPr>
              <w:t>Task 4</w:t>
            </w:r>
          </w:p>
        </w:tc>
        <w:tc>
          <w:tcPr>
            <w:tcW w:w="1466" w:type="dxa"/>
            <w:tcBorders>
              <w:top w:val="single" w:sz="4" w:space="0" w:color="auto"/>
              <w:left w:val="nil"/>
              <w:bottom w:val="single" w:sz="4" w:space="0" w:color="auto"/>
              <w:right w:val="single" w:sz="8" w:space="0" w:color="auto"/>
            </w:tcBorders>
            <w:shd w:val="clear" w:color="auto" w:fill="auto"/>
            <w:vAlign w:val="bottom"/>
            <w:hideMark/>
          </w:tcPr>
          <w:p w14:paraId="17A28975" w14:textId="77777777" w:rsidR="006B74F1" w:rsidRPr="00A15B10" w:rsidRDefault="006B74F1" w:rsidP="00AA6E51">
            <w:pPr>
              <w:jc w:val="center"/>
              <w:rPr>
                <w:rFonts w:ascii="Calibri" w:hAnsi="Calibri"/>
                <w:color w:val="000000"/>
                <w:sz w:val="18"/>
              </w:rPr>
            </w:pPr>
            <w:r w:rsidRPr="00A15B10">
              <w:rPr>
                <w:rFonts w:ascii="Calibri" w:hAnsi="Calibri"/>
                <w:b/>
                <w:color w:val="000000"/>
                <w:sz w:val="18"/>
              </w:rPr>
              <w:t>Task 5</w:t>
            </w:r>
            <w:r w:rsidRPr="00A15B10">
              <w:rPr>
                <w:rFonts w:ascii="Calibri" w:hAnsi="Calibri"/>
                <w:color w:val="000000"/>
                <w:sz w:val="18"/>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518018CE" w14:textId="77777777" w:rsidR="006B74F1" w:rsidRPr="00A15B10" w:rsidRDefault="006B74F1" w:rsidP="00AA6E51">
            <w:pPr>
              <w:jc w:val="center"/>
              <w:rPr>
                <w:rFonts w:ascii="Calibri" w:hAnsi="Calibri"/>
                <w:b/>
                <w:bCs/>
                <w:color w:val="000000"/>
                <w:sz w:val="18"/>
              </w:rPr>
            </w:pPr>
            <w:proofErr w:type="gramStart"/>
            <w:r w:rsidRPr="00A15B10">
              <w:rPr>
                <w:rFonts w:ascii="Calibri" w:hAnsi="Calibri"/>
                <w:b/>
                <w:bCs/>
                <w:i/>
                <w:iCs/>
                <w:color w:val="000000"/>
                <w:sz w:val="18"/>
              </w:rPr>
              <w:t>Line Item</w:t>
            </w:r>
            <w:proofErr w:type="gramEnd"/>
            <w:r w:rsidRPr="00A15B10">
              <w:rPr>
                <w:rFonts w:ascii="Calibri" w:hAnsi="Calibri"/>
                <w:b/>
                <w:bCs/>
                <w:color w:val="000000"/>
                <w:sz w:val="18"/>
              </w:rPr>
              <w:t xml:space="preserve"> </w:t>
            </w:r>
            <w:r w:rsidRPr="00A15B10">
              <w:rPr>
                <w:rFonts w:ascii="Calibri" w:hAnsi="Calibri"/>
                <w:b/>
                <w:bCs/>
                <w:i/>
                <w:iCs/>
                <w:color w:val="000000"/>
                <w:sz w:val="18"/>
              </w:rPr>
              <w:t>Totals</w:t>
            </w:r>
            <w:r w:rsidRPr="00A15B10">
              <w:rPr>
                <w:rFonts w:ascii="Calibri" w:hAnsi="Calibri"/>
                <w:b/>
                <w:bCs/>
                <w:color w:val="000000"/>
                <w:sz w:val="18"/>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3A4485BB" w14:textId="77777777" w:rsidR="006B74F1" w:rsidRPr="00A15B10" w:rsidRDefault="006B74F1" w:rsidP="00AA6E51">
            <w:pPr>
              <w:jc w:val="center"/>
              <w:rPr>
                <w:rFonts w:ascii="Calibri" w:hAnsi="Calibri"/>
                <w:bCs/>
                <w:color w:val="000000"/>
                <w:sz w:val="18"/>
              </w:rPr>
            </w:pPr>
            <w:r w:rsidRPr="00A15B10">
              <w:rPr>
                <w:rFonts w:ascii="Calibri" w:hAnsi="Calibri"/>
                <w:bCs/>
                <w:color w:val="000000"/>
                <w:sz w:val="18"/>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71CB2A2D" w14:textId="77777777" w:rsidR="006B74F1" w:rsidRPr="00A15B10" w:rsidRDefault="006B74F1" w:rsidP="00AA6E51">
            <w:pPr>
              <w:jc w:val="center"/>
              <w:rPr>
                <w:rFonts w:ascii="Calibri" w:hAnsi="Calibri"/>
                <w:bCs/>
                <w:color w:val="000000"/>
                <w:sz w:val="18"/>
              </w:rPr>
            </w:pPr>
            <w:proofErr w:type="gramStart"/>
            <w:r w:rsidRPr="00A15B10">
              <w:rPr>
                <w:rFonts w:ascii="Calibri" w:hAnsi="Calibri"/>
                <w:bCs/>
                <w:i/>
                <w:color w:val="000000"/>
                <w:sz w:val="18"/>
              </w:rPr>
              <w:t>Line Item</w:t>
            </w:r>
            <w:proofErr w:type="gramEnd"/>
            <w:r w:rsidRPr="00A15B10">
              <w:rPr>
                <w:rFonts w:ascii="Calibri" w:hAnsi="Calibri"/>
                <w:bCs/>
                <w:color w:val="000000"/>
                <w:sz w:val="18"/>
              </w:rPr>
              <w:t xml:space="preserve"> </w:t>
            </w:r>
            <w:r w:rsidRPr="00A15B10">
              <w:rPr>
                <w:rFonts w:ascii="Calibri" w:hAnsi="Calibri"/>
                <w:bCs/>
                <w:i/>
                <w:color w:val="000000"/>
                <w:sz w:val="18"/>
              </w:rPr>
              <w:t>Totals</w:t>
            </w:r>
            <w:r w:rsidRPr="00A15B10">
              <w:rPr>
                <w:rFonts w:ascii="Calibri" w:hAnsi="Calibri"/>
                <w:bCs/>
                <w:color w:val="000000"/>
                <w:sz w:val="18"/>
              </w:rPr>
              <w:t xml:space="preserve"> + Proposed Match</w:t>
            </w:r>
          </w:p>
        </w:tc>
      </w:tr>
      <w:tr w:rsidR="006B74F1" w:rsidRPr="00A15B10" w14:paraId="03488E3E" w14:textId="77777777" w:rsidTr="00AA6E5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AE5A01C" w14:textId="77777777" w:rsidR="006B74F1" w:rsidRPr="00A15B10" w:rsidRDefault="006B74F1" w:rsidP="00AA6E51">
            <w:pPr>
              <w:rPr>
                <w:rFonts w:ascii="Calibri" w:hAnsi="Calibri"/>
                <w:color w:val="000000"/>
                <w:sz w:val="18"/>
              </w:rPr>
            </w:pPr>
            <w:r w:rsidRPr="00A15B10">
              <w:rPr>
                <w:rFonts w:ascii="Calibri" w:hAnsi="Calibri"/>
                <w:color w:val="000000"/>
                <w:sz w:val="18"/>
              </w:rPr>
              <w:t>Personnel</w:t>
            </w:r>
          </w:p>
        </w:tc>
        <w:tc>
          <w:tcPr>
            <w:tcW w:w="900" w:type="dxa"/>
            <w:tcBorders>
              <w:top w:val="nil"/>
              <w:left w:val="single" w:sz="8" w:space="0" w:color="auto"/>
              <w:bottom w:val="single" w:sz="4" w:space="0" w:color="auto"/>
              <w:right w:val="single" w:sz="8" w:space="0" w:color="auto"/>
            </w:tcBorders>
          </w:tcPr>
          <w:p w14:paraId="263C0D5E" w14:textId="77777777" w:rsidR="006B74F1" w:rsidRPr="00A15B10" w:rsidRDefault="006B74F1" w:rsidP="00AA6E51">
            <w:pPr>
              <w:jc w:val="right"/>
              <w:rPr>
                <w:sz w:val="18"/>
              </w:rPr>
            </w:pPr>
            <w:r w:rsidRPr="00A15B10">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68D995A7" w14:textId="77777777" w:rsidR="006B74F1" w:rsidRPr="00A15B10" w:rsidRDefault="006B74F1" w:rsidP="00AA6E51">
            <w:pPr>
              <w:jc w:val="right"/>
              <w:rPr>
                <w:sz w:val="18"/>
              </w:rPr>
            </w:pPr>
            <w:r w:rsidRPr="00A15B10">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7E4F24F2" w14:textId="77777777" w:rsidR="006B74F1" w:rsidRPr="00A15B10" w:rsidRDefault="006B74F1" w:rsidP="00AA6E51">
            <w:pPr>
              <w:jc w:val="right"/>
              <w:rPr>
                <w:sz w:val="18"/>
              </w:rPr>
            </w:pPr>
            <w:r w:rsidRPr="00A15B10">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3D494CBA" w14:textId="77777777" w:rsidR="006B74F1" w:rsidRPr="00A15B10" w:rsidRDefault="006B74F1" w:rsidP="00AA6E51">
            <w:pPr>
              <w:jc w:val="right"/>
              <w:rPr>
                <w:sz w:val="18"/>
              </w:rPr>
            </w:pPr>
            <w:r w:rsidRPr="00A15B10">
              <w:rPr>
                <w:sz w:val="18"/>
              </w:rPr>
              <w:t xml:space="preserve"> $495 </w:t>
            </w:r>
          </w:p>
        </w:tc>
        <w:tc>
          <w:tcPr>
            <w:tcW w:w="1466" w:type="dxa"/>
            <w:tcBorders>
              <w:top w:val="nil"/>
              <w:left w:val="nil"/>
              <w:bottom w:val="single" w:sz="4" w:space="0" w:color="auto"/>
              <w:right w:val="single" w:sz="8" w:space="0" w:color="auto"/>
            </w:tcBorders>
            <w:shd w:val="clear" w:color="auto" w:fill="auto"/>
            <w:noWrap/>
            <w:hideMark/>
          </w:tcPr>
          <w:p w14:paraId="40115C4E" w14:textId="77777777" w:rsidR="006B74F1" w:rsidRPr="00A15B10" w:rsidRDefault="006B74F1" w:rsidP="00AA6E51">
            <w:pPr>
              <w:jc w:val="right"/>
              <w:rPr>
                <w:sz w:val="18"/>
              </w:rPr>
            </w:pPr>
            <w:r w:rsidRPr="00A15B10">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750EE2EA" w14:textId="77777777" w:rsidR="006B74F1" w:rsidRPr="00A15B10" w:rsidRDefault="006B74F1" w:rsidP="00AA6E51">
            <w:pPr>
              <w:jc w:val="right"/>
              <w:rPr>
                <w:sz w:val="18"/>
              </w:rPr>
            </w:pPr>
            <w:r w:rsidRPr="00A15B10">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57242F41" w14:textId="77777777" w:rsidR="006B74F1" w:rsidRPr="00A15B10" w:rsidRDefault="006B74F1" w:rsidP="00AA6E51">
            <w:pPr>
              <w:jc w:val="right"/>
              <w:rPr>
                <w:sz w:val="18"/>
              </w:rPr>
            </w:pPr>
            <w:r w:rsidRPr="00A15B10">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2235C162" w14:textId="77777777" w:rsidR="006B74F1" w:rsidRPr="00A15B10" w:rsidRDefault="006B74F1" w:rsidP="00AA6E51">
            <w:pPr>
              <w:jc w:val="right"/>
              <w:rPr>
                <w:sz w:val="18"/>
              </w:rPr>
            </w:pPr>
            <w:r w:rsidRPr="00A15B10">
              <w:rPr>
                <w:sz w:val="18"/>
              </w:rPr>
              <w:t xml:space="preserve"> $6,995 </w:t>
            </w:r>
          </w:p>
        </w:tc>
      </w:tr>
      <w:tr w:rsidR="006B74F1" w:rsidRPr="00A15B10" w14:paraId="2286C7FB" w14:textId="77777777" w:rsidTr="00AA6E5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185987F" w14:textId="77777777" w:rsidR="006B74F1" w:rsidRPr="00A15B10" w:rsidRDefault="006B74F1" w:rsidP="00AA6E51">
            <w:pPr>
              <w:rPr>
                <w:rFonts w:ascii="Calibri" w:hAnsi="Calibri"/>
                <w:color w:val="000000"/>
                <w:sz w:val="18"/>
              </w:rPr>
            </w:pPr>
            <w:r w:rsidRPr="00A15B10">
              <w:rPr>
                <w:rFonts w:ascii="Calibri" w:hAnsi="Calibri"/>
                <w:color w:val="000000"/>
                <w:sz w:val="18"/>
              </w:rPr>
              <w:t>Fringe</w:t>
            </w:r>
          </w:p>
        </w:tc>
        <w:tc>
          <w:tcPr>
            <w:tcW w:w="900" w:type="dxa"/>
            <w:tcBorders>
              <w:top w:val="nil"/>
              <w:left w:val="single" w:sz="8" w:space="0" w:color="auto"/>
              <w:bottom w:val="single" w:sz="4" w:space="0" w:color="auto"/>
              <w:right w:val="single" w:sz="8" w:space="0" w:color="auto"/>
            </w:tcBorders>
          </w:tcPr>
          <w:p w14:paraId="4D380DEA" w14:textId="77777777" w:rsidR="006B74F1" w:rsidRPr="00A15B10" w:rsidRDefault="006B74F1" w:rsidP="00AA6E51">
            <w:pPr>
              <w:jc w:val="right"/>
              <w:rPr>
                <w:sz w:val="18"/>
              </w:rPr>
            </w:pPr>
            <w:r w:rsidRPr="00A15B10">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7A7AA950" w14:textId="77777777" w:rsidR="006B74F1" w:rsidRPr="00A15B10" w:rsidRDefault="006B74F1" w:rsidP="00AA6E51">
            <w:pPr>
              <w:jc w:val="right"/>
              <w:rPr>
                <w:sz w:val="18"/>
              </w:rPr>
            </w:pPr>
            <w:r w:rsidRPr="00A15B10">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4EBE6410" w14:textId="77777777" w:rsidR="006B74F1" w:rsidRPr="00A15B10" w:rsidRDefault="006B74F1" w:rsidP="00AA6E51">
            <w:pPr>
              <w:jc w:val="right"/>
              <w:rPr>
                <w:sz w:val="18"/>
              </w:rPr>
            </w:pPr>
            <w:r w:rsidRPr="00A15B10">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79119958" w14:textId="77777777" w:rsidR="006B74F1" w:rsidRPr="00A15B10" w:rsidRDefault="006B74F1" w:rsidP="00AA6E51">
            <w:pPr>
              <w:jc w:val="right"/>
              <w:rPr>
                <w:sz w:val="18"/>
              </w:rPr>
            </w:pPr>
            <w:r w:rsidRPr="00A15B10">
              <w:rPr>
                <w:sz w:val="18"/>
              </w:rPr>
              <w:t xml:space="preserve"> $149 </w:t>
            </w:r>
          </w:p>
        </w:tc>
        <w:tc>
          <w:tcPr>
            <w:tcW w:w="1466" w:type="dxa"/>
            <w:tcBorders>
              <w:top w:val="nil"/>
              <w:left w:val="nil"/>
              <w:bottom w:val="single" w:sz="4" w:space="0" w:color="auto"/>
              <w:right w:val="single" w:sz="8" w:space="0" w:color="auto"/>
            </w:tcBorders>
            <w:shd w:val="clear" w:color="auto" w:fill="auto"/>
            <w:noWrap/>
            <w:hideMark/>
          </w:tcPr>
          <w:p w14:paraId="3334B583" w14:textId="77777777" w:rsidR="006B74F1" w:rsidRPr="00A15B10" w:rsidRDefault="006B74F1" w:rsidP="00AA6E51">
            <w:pPr>
              <w:jc w:val="right"/>
              <w:rPr>
                <w:sz w:val="18"/>
              </w:rPr>
            </w:pPr>
            <w:r w:rsidRPr="00A15B10">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082435D7" w14:textId="77777777" w:rsidR="006B74F1" w:rsidRPr="00A15B10" w:rsidRDefault="006B74F1" w:rsidP="00AA6E51">
            <w:pPr>
              <w:jc w:val="right"/>
              <w:rPr>
                <w:sz w:val="18"/>
              </w:rPr>
            </w:pPr>
            <w:r w:rsidRPr="00A15B10">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70322503" w14:textId="77777777" w:rsidR="006B74F1" w:rsidRPr="00A15B10" w:rsidRDefault="006B74F1" w:rsidP="00AA6E51">
            <w:pPr>
              <w:jc w:val="right"/>
              <w:rPr>
                <w:sz w:val="18"/>
              </w:rPr>
            </w:pPr>
            <w:r w:rsidRPr="00A15B10">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4EC2CEDD" w14:textId="77777777" w:rsidR="006B74F1" w:rsidRPr="00A15B10" w:rsidRDefault="006B74F1" w:rsidP="00AA6E51">
            <w:pPr>
              <w:jc w:val="right"/>
              <w:rPr>
                <w:sz w:val="18"/>
              </w:rPr>
            </w:pPr>
            <w:r w:rsidRPr="00A15B10">
              <w:rPr>
                <w:sz w:val="18"/>
              </w:rPr>
              <w:t xml:space="preserve"> $2,229 </w:t>
            </w:r>
          </w:p>
        </w:tc>
      </w:tr>
      <w:tr w:rsidR="006B74F1" w:rsidRPr="00A15B10" w14:paraId="30269354" w14:textId="77777777" w:rsidTr="00AA6E5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27B2BDE7" w14:textId="77777777" w:rsidR="006B74F1" w:rsidRPr="00A15B10" w:rsidRDefault="006B74F1" w:rsidP="00AA6E51">
            <w:pPr>
              <w:rPr>
                <w:rFonts w:ascii="Calibri" w:hAnsi="Calibri"/>
                <w:color w:val="000000"/>
                <w:sz w:val="18"/>
              </w:rPr>
            </w:pPr>
            <w:r w:rsidRPr="00A15B10">
              <w:rPr>
                <w:rFonts w:ascii="Calibri" w:hAnsi="Calibri"/>
                <w:color w:val="000000"/>
                <w:sz w:val="18"/>
              </w:rPr>
              <w:t>Travel</w:t>
            </w:r>
          </w:p>
        </w:tc>
        <w:tc>
          <w:tcPr>
            <w:tcW w:w="900" w:type="dxa"/>
            <w:tcBorders>
              <w:top w:val="nil"/>
              <w:left w:val="single" w:sz="8" w:space="0" w:color="auto"/>
              <w:bottom w:val="single" w:sz="4" w:space="0" w:color="auto"/>
              <w:right w:val="single" w:sz="8" w:space="0" w:color="auto"/>
            </w:tcBorders>
          </w:tcPr>
          <w:p w14:paraId="0F2C18F8" w14:textId="77777777" w:rsidR="006B74F1" w:rsidRPr="00A15B10" w:rsidRDefault="006B74F1" w:rsidP="00AA6E51">
            <w:pPr>
              <w:jc w:val="right"/>
              <w:rPr>
                <w:sz w:val="18"/>
              </w:rPr>
            </w:pPr>
            <w:r w:rsidRPr="00A15B10">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29C6919A" w14:textId="77777777" w:rsidR="006B74F1" w:rsidRPr="00A15B10" w:rsidRDefault="006B74F1" w:rsidP="00AA6E51">
            <w:pPr>
              <w:jc w:val="right"/>
              <w:rPr>
                <w:sz w:val="18"/>
              </w:rPr>
            </w:pPr>
            <w:r w:rsidRPr="00A15B10">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41CC7A91" w14:textId="77777777" w:rsidR="006B74F1" w:rsidRPr="00A15B10" w:rsidRDefault="006B74F1" w:rsidP="00AA6E51">
            <w:pPr>
              <w:jc w:val="right"/>
              <w:rPr>
                <w:sz w:val="18"/>
              </w:rPr>
            </w:pPr>
            <w:r w:rsidRPr="00A15B10">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5C86DA4D" w14:textId="77777777" w:rsidR="006B74F1" w:rsidRPr="00A15B10" w:rsidRDefault="006B74F1" w:rsidP="00AA6E51">
            <w:pPr>
              <w:jc w:val="right"/>
              <w:rPr>
                <w:sz w:val="18"/>
              </w:rPr>
            </w:pPr>
            <w:r w:rsidRPr="00A15B10">
              <w:rPr>
                <w:sz w:val="18"/>
              </w:rPr>
              <w:t xml:space="preserve"> $100 </w:t>
            </w:r>
          </w:p>
        </w:tc>
        <w:tc>
          <w:tcPr>
            <w:tcW w:w="1466" w:type="dxa"/>
            <w:tcBorders>
              <w:top w:val="nil"/>
              <w:left w:val="nil"/>
              <w:bottom w:val="single" w:sz="4" w:space="0" w:color="auto"/>
              <w:right w:val="single" w:sz="8" w:space="0" w:color="auto"/>
            </w:tcBorders>
            <w:shd w:val="clear" w:color="auto" w:fill="auto"/>
            <w:noWrap/>
            <w:hideMark/>
          </w:tcPr>
          <w:p w14:paraId="3C719CB5" w14:textId="77777777" w:rsidR="006B74F1" w:rsidRPr="00A15B10" w:rsidRDefault="006B74F1" w:rsidP="00AA6E51">
            <w:pPr>
              <w:jc w:val="right"/>
              <w:rPr>
                <w:sz w:val="18"/>
              </w:rPr>
            </w:pPr>
            <w:r w:rsidRPr="00A15B10">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6D959255" w14:textId="77777777" w:rsidR="006B74F1" w:rsidRPr="00A15B10" w:rsidRDefault="006B74F1" w:rsidP="00AA6E51">
            <w:pPr>
              <w:jc w:val="right"/>
              <w:rPr>
                <w:sz w:val="18"/>
              </w:rPr>
            </w:pPr>
            <w:r w:rsidRPr="00A15B10">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1E1BCB21" w14:textId="77777777" w:rsidR="006B74F1" w:rsidRPr="00A15B10" w:rsidRDefault="006B74F1" w:rsidP="00AA6E51">
            <w:pPr>
              <w:jc w:val="right"/>
              <w:rPr>
                <w:sz w:val="18"/>
              </w:rPr>
            </w:pPr>
            <w:r w:rsidRPr="00A15B10">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2B4C7B65" w14:textId="77777777" w:rsidR="006B74F1" w:rsidRPr="00A15B10" w:rsidRDefault="006B74F1" w:rsidP="00AA6E51">
            <w:pPr>
              <w:jc w:val="right"/>
              <w:rPr>
                <w:sz w:val="18"/>
              </w:rPr>
            </w:pPr>
            <w:r w:rsidRPr="00A15B10">
              <w:rPr>
                <w:sz w:val="18"/>
              </w:rPr>
              <w:t xml:space="preserve"> $900 </w:t>
            </w:r>
          </w:p>
        </w:tc>
      </w:tr>
      <w:tr w:rsidR="006B74F1" w:rsidRPr="00A15B10" w14:paraId="5A8EDA86" w14:textId="77777777" w:rsidTr="00AA6E5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52EEDBD9" w14:textId="77777777" w:rsidR="006B74F1" w:rsidRPr="00A15B10" w:rsidRDefault="006B74F1" w:rsidP="00AA6E51">
            <w:pPr>
              <w:rPr>
                <w:rFonts w:ascii="Calibri" w:hAnsi="Calibri"/>
                <w:color w:val="000000"/>
                <w:sz w:val="18"/>
              </w:rPr>
            </w:pPr>
            <w:r w:rsidRPr="00A15B10">
              <w:rPr>
                <w:rFonts w:ascii="Calibri" w:hAnsi="Calibri"/>
                <w:color w:val="000000"/>
                <w:sz w:val="18"/>
              </w:rPr>
              <w:t>Supplies</w:t>
            </w:r>
          </w:p>
        </w:tc>
        <w:tc>
          <w:tcPr>
            <w:tcW w:w="900" w:type="dxa"/>
            <w:tcBorders>
              <w:top w:val="nil"/>
              <w:left w:val="single" w:sz="8" w:space="0" w:color="auto"/>
              <w:bottom w:val="single" w:sz="4" w:space="0" w:color="auto"/>
              <w:right w:val="single" w:sz="8" w:space="0" w:color="auto"/>
            </w:tcBorders>
          </w:tcPr>
          <w:p w14:paraId="307507F9" w14:textId="77777777" w:rsidR="006B74F1" w:rsidRPr="00A15B10" w:rsidRDefault="006B74F1" w:rsidP="00AA6E51">
            <w:pPr>
              <w:jc w:val="right"/>
              <w:rPr>
                <w:sz w:val="18"/>
              </w:rPr>
            </w:pPr>
            <w:r w:rsidRPr="00A15B10">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14BFA3C4" w14:textId="77777777" w:rsidR="006B74F1" w:rsidRPr="00A15B10" w:rsidRDefault="006B74F1" w:rsidP="00AA6E51">
            <w:pPr>
              <w:jc w:val="right"/>
              <w:rPr>
                <w:sz w:val="18"/>
              </w:rPr>
            </w:pPr>
            <w:r w:rsidRPr="00A15B10">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16FA548C" w14:textId="77777777" w:rsidR="006B74F1" w:rsidRPr="00A15B10" w:rsidRDefault="006B74F1" w:rsidP="00AA6E51">
            <w:pPr>
              <w:jc w:val="right"/>
              <w:rPr>
                <w:sz w:val="18"/>
              </w:rPr>
            </w:pPr>
            <w:r w:rsidRPr="00A15B10">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1C8A3722" w14:textId="77777777" w:rsidR="006B74F1" w:rsidRPr="00A15B10" w:rsidRDefault="006B74F1" w:rsidP="00AA6E51">
            <w:pPr>
              <w:jc w:val="right"/>
              <w:rPr>
                <w:sz w:val="18"/>
              </w:rPr>
            </w:pPr>
            <w:r w:rsidRPr="00A15B10">
              <w:rPr>
                <w:sz w:val="18"/>
              </w:rPr>
              <w:t xml:space="preserve"> $2,000 </w:t>
            </w:r>
          </w:p>
        </w:tc>
        <w:tc>
          <w:tcPr>
            <w:tcW w:w="1466" w:type="dxa"/>
            <w:tcBorders>
              <w:top w:val="nil"/>
              <w:left w:val="nil"/>
              <w:bottom w:val="single" w:sz="4" w:space="0" w:color="auto"/>
              <w:right w:val="single" w:sz="8" w:space="0" w:color="auto"/>
            </w:tcBorders>
            <w:shd w:val="clear" w:color="auto" w:fill="auto"/>
            <w:noWrap/>
            <w:hideMark/>
          </w:tcPr>
          <w:p w14:paraId="7D71D6A2" w14:textId="77777777" w:rsidR="006B74F1" w:rsidRPr="00A15B10" w:rsidRDefault="006B74F1" w:rsidP="00AA6E51">
            <w:pPr>
              <w:jc w:val="right"/>
              <w:rPr>
                <w:sz w:val="18"/>
              </w:rPr>
            </w:pPr>
            <w:r w:rsidRPr="00A15B10">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13440967" w14:textId="77777777" w:rsidR="006B74F1" w:rsidRPr="00A15B10" w:rsidRDefault="006B74F1" w:rsidP="00AA6E51">
            <w:pPr>
              <w:jc w:val="right"/>
              <w:rPr>
                <w:sz w:val="18"/>
              </w:rPr>
            </w:pPr>
            <w:r w:rsidRPr="00A15B10">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34297455" w14:textId="77777777" w:rsidR="006B74F1" w:rsidRPr="00A15B10" w:rsidRDefault="006B74F1" w:rsidP="00AA6E51">
            <w:pPr>
              <w:jc w:val="right"/>
              <w:rPr>
                <w:sz w:val="18"/>
              </w:rPr>
            </w:pPr>
            <w:r w:rsidRPr="00A15B10">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3560B865" w14:textId="77777777" w:rsidR="006B74F1" w:rsidRPr="00A15B10" w:rsidRDefault="006B74F1" w:rsidP="00AA6E51">
            <w:pPr>
              <w:jc w:val="right"/>
              <w:rPr>
                <w:sz w:val="18"/>
              </w:rPr>
            </w:pPr>
            <w:r w:rsidRPr="00A15B10">
              <w:rPr>
                <w:sz w:val="18"/>
              </w:rPr>
              <w:t xml:space="preserve"> $3,900 </w:t>
            </w:r>
          </w:p>
        </w:tc>
      </w:tr>
      <w:tr w:rsidR="006B74F1" w:rsidRPr="00A15B10" w14:paraId="3DC15F1C" w14:textId="77777777" w:rsidTr="00AA6E51">
        <w:trPr>
          <w:trHeight w:val="315"/>
        </w:trPr>
        <w:tc>
          <w:tcPr>
            <w:tcW w:w="1455" w:type="dxa"/>
            <w:gridSpan w:val="2"/>
            <w:tcBorders>
              <w:top w:val="nil"/>
              <w:left w:val="single" w:sz="8" w:space="0" w:color="auto"/>
              <w:bottom w:val="nil"/>
              <w:right w:val="nil"/>
            </w:tcBorders>
            <w:shd w:val="clear" w:color="auto" w:fill="auto"/>
            <w:noWrap/>
            <w:vAlign w:val="center"/>
            <w:hideMark/>
          </w:tcPr>
          <w:p w14:paraId="35622CBC" w14:textId="77777777" w:rsidR="006B74F1" w:rsidRPr="00A15B10" w:rsidRDefault="006B74F1" w:rsidP="00AA6E51">
            <w:pPr>
              <w:rPr>
                <w:rFonts w:ascii="Calibri" w:hAnsi="Calibri"/>
                <w:color w:val="000000"/>
                <w:sz w:val="18"/>
              </w:rPr>
            </w:pPr>
            <w:r w:rsidRPr="00A15B10">
              <w:rPr>
                <w:rFonts w:ascii="Calibri" w:hAnsi="Calibri"/>
                <w:color w:val="000000"/>
                <w:sz w:val="18"/>
              </w:rPr>
              <w:t>Professional Services</w:t>
            </w:r>
          </w:p>
        </w:tc>
        <w:tc>
          <w:tcPr>
            <w:tcW w:w="900" w:type="dxa"/>
            <w:tcBorders>
              <w:top w:val="nil"/>
              <w:left w:val="single" w:sz="8" w:space="0" w:color="auto"/>
              <w:bottom w:val="nil"/>
              <w:right w:val="single" w:sz="8" w:space="0" w:color="auto"/>
            </w:tcBorders>
          </w:tcPr>
          <w:p w14:paraId="125AEAE9" w14:textId="77777777" w:rsidR="006B74F1" w:rsidRPr="00A15B10" w:rsidRDefault="006B74F1" w:rsidP="00AA6E51">
            <w:pPr>
              <w:jc w:val="right"/>
              <w:rPr>
                <w:sz w:val="18"/>
              </w:rPr>
            </w:pPr>
            <w:r w:rsidRPr="00A15B10">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44F2B27A" w14:textId="77777777" w:rsidR="006B74F1" w:rsidRPr="00A15B10" w:rsidRDefault="006B74F1" w:rsidP="00AA6E51">
            <w:pPr>
              <w:jc w:val="right"/>
              <w:rPr>
                <w:sz w:val="18"/>
              </w:rPr>
            </w:pPr>
            <w:r w:rsidRPr="00A15B10">
              <w:rPr>
                <w:sz w:val="18"/>
              </w:rPr>
              <w:t xml:space="preserve"> $0</w:t>
            </w:r>
          </w:p>
        </w:tc>
        <w:tc>
          <w:tcPr>
            <w:tcW w:w="900" w:type="dxa"/>
            <w:tcBorders>
              <w:top w:val="nil"/>
              <w:left w:val="nil"/>
              <w:bottom w:val="nil"/>
              <w:right w:val="single" w:sz="8" w:space="0" w:color="auto"/>
            </w:tcBorders>
            <w:shd w:val="clear" w:color="auto" w:fill="auto"/>
            <w:noWrap/>
            <w:hideMark/>
          </w:tcPr>
          <w:p w14:paraId="2DB5D740" w14:textId="77777777" w:rsidR="006B74F1" w:rsidRPr="00A15B10" w:rsidRDefault="006B74F1" w:rsidP="00AA6E51">
            <w:pPr>
              <w:jc w:val="right"/>
              <w:rPr>
                <w:sz w:val="18"/>
              </w:rPr>
            </w:pPr>
            <w:r w:rsidRPr="00A15B10">
              <w:rPr>
                <w:sz w:val="18"/>
              </w:rPr>
              <w:t xml:space="preserve"> $0</w:t>
            </w:r>
          </w:p>
        </w:tc>
        <w:tc>
          <w:tcPr>
            <w:tcW w:w="946" w:type="dxa"/>
            <w:tcBorders>
              <w:top w:val="nil"/>
              <w:left w:val="nil"/>
              <w:bottom w:val="nil"/>
              <w:right w:val="single" w:sz="8" w:space="0" w:color="auto"/>
            </w:tcBorders>
            <w:shd w:val="clear" w:color="auto" w:fill="auto"/>
            <w:noWrap/>
            <w:hideMark/>
          </w:tcPr>
          <w:p w14:paraId="340F7F6D" w14:textId="77777777" w:rsidR="006B74F1" w:rsidRPr="00A15B10" w:rsidRDefault="006B74F1" w:rsidP="00AA6E51">
            <w:pPr>
              <w:jc w:val="right"/>
              <w:rPr>
                <w:sz w:val="18"/>
              </w:rPr>
            </w:pPr>
            <w:r w:rsidRPr="00A15B10">
              <w:rPr>
                <w:sz w:val="18"/>
              </w:rPr>
              <w:t xml:space="preserve"> $2,500 </w:t>
            </w:r>
          </w:p>
        </w:tc>
        <w:tc>
          <w:tcPr>
            <w:tcW w:w="1466" w:type="dxa"/>
            <w:tcBorders>
              <w:top w:val="nil"/>
              <w:left w:val="nil"/>
              <w:bottom w:val="nil"/>
              <w:right w:val="single" w:sz="8" w:space="0" w:color="auto"/>
            </w:tcBorders>
            <w:shd w:val="clear" w:color="auto" w:fill="auto"/>
            <w:noWrap/>
            <w:hideMark/>
          </w:tcPr>
          <w:p w14:paraId="519855E2" w14:textId="77777777" w:rsidR="006B74F1" w:rsidRPr="00A15B10" w:rsidRDefault="006B74F1" w:rsidP="00AA6E51">
            <w:pPr>
              <w:jc w:val="right"/>
              <w:rPr>
                <w:sz w:val="18"/>
              </w:rPr>
            </w:pPr>
            <w:r w:rsidRPr="00A15B10">
              <w:rPr>
                <w:sz w:val="18"/>
              </w:rPr>
              <w:t xml:space="preserve"> $0</w:t>
            </w:r>
          </w:p>
        </w:tc>
        <w:tc>
          <w:tcPr>
            <w:tcW w:w="1080" w:type="dxa"/>
            <w:tcBorders>
              <w:top w:val="nil"/>
              <w:left w:val="nil"/>
              <w:bottom w:val="nil"/>
              <w:right w:val="single" w:sz="8" w:space="0" w:color="auto"/>
            </w:tcBorders>
            <w:shd w:val="clear" w:color="auto" w:fill="FBE4D5"/>
            <w:noWrap/>
            <w:hideMark/>
          </w:tcPr>
          <w:p w14:paraId="5C239E69" w14:textId="77777777" w:rsidR="006B74F1" w:rsidRPr="00A15B10" w:rsidRDefault="006B74F1" w:rsidP="00AA6E51">
            <w:pPr>
              <w:jc w:val="right"/>
              <w:rPr>
                <w:sz w:val="18"/>
              </w:rPr>
            </w:pPr>
            <w:r w:rsidRPr="00A15B10">
              <w:rPr>
                <w:sz w:val="18"/>
              </w:rPr>
              <w:t xml:space="preserve"> $2,500 </w:t>
            </w:r>
          </w:p>
        </w:tc>
        <w:tc>
          <w:tcPr>
            <w:tcW w:w="1350" w:type="dxa"/>
            <w:tcBorders>
              <w:top w:val="nil"/>
              <w:left w:val="nil"/>
              <w:bottom w:val="nil"/>
              <w:right w:val="single" w:sz="8" w:space="0" w:color="auto"/>
            </w:tcBorders>
            <w:shd w:val="clear" w:color="auto" w:fill="DEEAF6"/>
            <w:noWrap/>
            <w:hideMark/>
          </w:tcPr>
          <w:p w14:paraId="5D80FDC8" w14:textId="77777777" w:rsidR="006B74F1" w:rsidRPr="00A15B10" w:rsidRDefault="006B74F1" w:rsidP="00AA6E51">
            <w:pPr>
              <w:jc w:val="right"/>
              <w:rPr>
                <w:sz w:val="18"/>
              </w:rPr>
            </w:pPr>
            <w:r w:rsidRPr="00A15B10">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3894C11E" w14:textId="77777777" w:rsidR="006B74F1" w:rsidRPr="00A15B10" w:rsidRDefault="006B74F1" w:rsidP="00AA6E51">
            <w:pPr>
              <w:jc w:val="right"/>
              <w:rPr>
                <w:sz w:val="18"/>
              </w:rPr>
            </w:pPr>
            <w:r w:rsidRPr="00A15B10">
              <w:rPr>
                <w:sz w:val="18"/>
              </w:rPr>
              <w:t xml:space="preserve"> $3,500 </w:t>
            </w:r>
          </w:p>
        </w:tc>
      </w:tr>
      <w:tr w:rsidR="006B74F1" w:rsidRPr="00A15B10" w14:paraId="74F0D048" w14:textId="77777777" w:rsidTr="00AA6E51">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3E6A8C64" w14:textId="77777777" w:rsidR="006B74F1" w:rsidRPr="00A15B10" w:rsidRDefault="006B74F1" w:rsidP="00AA6E51">
            <w:pPr>
              <w:jc w:val="right"/>
              <w:rPr>
                <w:rFonts w:ascii="Calibri" w:hAnsi="Calibri"/>
                <w:b/>
                <w:color w:val="000000"/>
                <w:sz w:val="18"/>
              </w:rPr>
            </w:pPr>
            <w:r w:rsidRPr="00A15B10">
              <w:rPr>
                <w:rFonts w:ascii="Calibri" w:hAnsi="Calibri"/>
                <w:b/>
                <w:color w:val="000000"/>
                <w:sz w:val="18"/>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18989C4A" w14:textId="77777777" w:rsidR="006B74F1" w:rsidRPr="00A15B10" w:rsidRDefault="006B74F1" w:rsidP="00AA6E51">
            <w:pPr>
              <w:jc w:val="right"/>
              <w:rPr>
                <w:b/>
                <w:sz w:val="18"/>
              </w:rPr>
            </w:pPr>
            <w:r w:rsidRPr="00A15B10">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B0930F" w14:textId="77777777" w:rsidR="006B74F1" w:rsidRPr="00A15B10" w:rsidRDefault="006B74F1" w:rsidP="00AA6E51">
            <w:pPr>
              <w:jc w:val="right"/>
              <w:rPr>
                <w:b/>
                <w:sz w:val="18"/>
              </w:rPr>
            </w:pPr>
            <w:r w:rsidRPr="00A15B10">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5E06678F" w14:textId="77777777" w:rsidR="006B74F1" w:rsidRPr="00A15B10" w:rsidRDefault="006B74F1" w:rsidP="00AA6E51">
            <w:pPr>
              <w:jc w:val="right"/>
              <w:rPr>
                <w:b/>
                <w:sz w:val="18"/>
              </w:rPr>
            </w:pPr>
            <w:r w:rsidRPr="00A15B10">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36BFD33C" w14:textId="77777777" w:rsidR="006B74F1" w:rsidRPr="00A15B10" w:rsidRDefault="006B74F1" w:rsidP="00AA6E51">
            <w:pPr>
              <w:jc w:val="right"/>
              <w:rPr>
                <w:b/>
                <w:sz w:val="18"/>
              </w:rPr>
            </w:pPr>
            <w:r w:rsidRPr="00A15B10">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auto"/>
            <w:noWrap/>
            <w:vAlign w:val="center"/>
            <w:hideMark/>
          </w:tcPr>
          <w:p w14:paraId="7817690E" w14:textId="77777777" w:rsidR="006B74F1" w:rsidRPr="00A15B10" w:rsidRDefault="006B74F1" w:rsidP="00AA6E51">
            <w:pPr>
              <w:jc w:val="right"/>
              <w:rPr>
                <w:b/>
                <w:sz w:val="18"/>
              </w:rPr>
            </w:pPr>
            <w:r w:rsidRPr="00A15B10">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35262A22" w14:textId="77777777" w:rsidR="006B74F1" w:rsidRPr="00A15B10" w:rsidRDefault="006B74F1" w:rsidP="00AA6E51">
            <w:pPr>
              <w:jc w:val="right"/>
              <w:rPr>
                <w:b/>
                <w:sz w:val="18"/>
              </w:rPr>
            </w:pPr>
            <w:r w:rsidRPr="00A15B10">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142B317F" w14:textId="77777777" w:rsidR="006B74F1" w:rsidRPr="00A15B10" w:rsidRDefault="006B74F1" w:rsidP="00AA6E51">
            <w:pPr>
              <w:jc w:val="right"/>
              <w:rPr>
                <w:b/>
                <w:sz w:val="18"/>
              </w:rPr>
            </w:pPr>
            <w:r w:rsidRPr="00A15B10">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58169221" w14:textId="77777777" w:rsidR="006B74F1" w:rsidRPr="00A15B10" w:rsidRDefault="006B74F1" w:rsidP="00AA6E51">
            <w:pPr>
              <w:jc w:val="right"/>
              <w:rPr>
                <w:b/>
                <w:sz w:val="18"/>
              </w:rPr>
            </w:pPr>
            <w:r w:rsidRPr="00A15B10">
              <w:rPr>
                <w:b/>
                <w:sz w:val="18"/>
              </w:rPr>
              <w:t xml:space="preserve"> $17,524 </w:t>
            </w:r>
          </w:p>
        </w:tc>
      </w:tr>
      <w:tr w:rsidR="006B74F1" w:rsidRPr="00A15B10" w14:paraId="63D1C33D" w14:textId="77777777" w:rsidTr="00AA6E51">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55734142" w14:textId="77777777" w:rsidR="006B74F1" w:rsidRPr="00A15B10" w:rsidRDefault="006B74F1" w:rsidP="00AA6E51">
            <w:pPr>
              <w:rPr>
                <w:rFonts w:ascii="Calibri" w:hAnsi="Calibri"/>
                <w:color w:val="000000"/>
                <w:sz w:val="18"/>
              </w:rPr>
            </w:pPr>
            <w:r w:rsidRPr="00A15B10">
              <w:rPr>
                <w:rFonts w:ascii="Calibri" w:hAnsi="Calibri"/>
                <w:color w:val="000000"/>
                <w:sz w:val="18"/>
              </w:rPr>
              <w:t>Indirect</w:t>
            </w:r>
          </w:p>
        </w:tc>
        <w:tc>
          <w:tcPr>
            <w:tcW w:w="900" w:type="dxa"/>
            <w:tcBorders>
              <w:top w:val="nil"/>
              <w:left w:val="single" w:sz="8" w:space="0" w:color="auto"/>
              <w:bottom w:val="single" w:sz="12" w:space="0" w:color="auto"/>
              <w:right w:val="single" w:sz="8" w:space="0" w:color="auto"/>
            </w:tcBorders>
          </w:tcPr>
          <w:p w14:paraId="419B586B" w14:textId="77777777" w:rsidR="006B74F1" w:rsidRPr="00A15B10" w:rsidRDefault="006B74F1" w:rsidP="00AA6E51">
            <w:pPr>
              <w:jc w:val="right"/>
              <w:rPr>
                <w:sz w:val="18"/>
              </w:rPr>
            </w:pPr>
            <w:r w:rsidRPr="00A15B10">
              <w:rPr>
                <w:sz w:val="18"/>
              </w:rPr>
              <w:t xml:space="preserve"> $80 </w:t>
            </w:r>
          </w:p>
        </w:tc>
        <w:tc>
          <w:tcPr>
            <w:tcW w:w="900" w:type="dxa"/>
            <w:tcBorders>
              <w:top w:val="nil"/>
              <w:left w:val="single" w:sz="8" w:space="0" w:color="auto"/>
              <w:bottom w:val="single" w:sz="12" w:space="0" w:color="auto"/>
              <w:right w:val="single" w:sz="8" w:space="0" w:color="auto"/>
            </w:tcBorders>
            <w:shd w:val="clear" w:color="auto" w:fill="auto"/>
            <w:noWrap/>
            <w:hideMark/>
          </w:tcPr>
          <w:p w14:paraId="7F9BD9BC" w14:textId="77777777" w:rsidR="006B74F1" w:rsidRPr="00A15B10" w:rsidRDefault="006B74F1" w:rsidP="00AA6E51">
            <w:pPr>
              <w:jc w:val="right"/>
              <w:rPr>
                <w:sz w:val="18"/>
              </w:rPr>
            </w:pPr>
            <w:r w:rsidRPr="00A15B10">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14:paraId="18FCEB79" w14:textId="77777777" w:rsidR="006B74F1" w:rsidRPr="00A15B10" w:rsidRDefault="006B74F1" w:rsidP="00AA6E51">
            <w:pPr>
              <w:jc w:val="right"/>
              <w:rPr>
                <w:sz w:val="18"/>
              </w:rPr>
            </w:pPr>
            <w:r w:rsidRPr="00A15B10">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14:paraId="39E24345" w14:textId="77777777" w:rsidR="006B74F1" w:rsidRPr="00A15B10" w:rsidRDefault="006B74F1" w:rsidP="00AA6E51">
            <w:pPr>
              <w:jc w:val="right"/>
              <w:rPr>
                <w:sz w:val="18"/>
              </w:rPr>
            </w:pPr>
            <w:r w:rsidRPr="00A15B10">
              <w:rPr>
                <w:sz w:val="18"/>
              </w:rPr>
              <w:t xml:space="preserve"> $655 </w:t>
            </w:r>
          </w:p>
        </w:tc>
        <w:tc>
          <w:tcPr>
            <w:tcW w:w="1466" w:type="dxa"/>
            <w:tcBorders>
              <w:top w:val="nil"/>
              <w:left w:val="nil"/>
              <w:bottom w:val="single" w:sz="12" w:space="0" w:color="auto"/>
              <w:right w:val="single" w:sz="8" w:space="0" w:color="auto"/>
            </w:tcBorders>
            <w:shd w:val="clear" w:color="auto" w:fill="auto"/>
            <w:noWrap/>
            <w:hideMark/>
          </w:tcPr>
          <w:p w14:paraId="383B7E64" w14:textId="77777777" w:rsidR="006B74F1" w:rsidRPr="00A15B10" w:rsidRDefault="006B74F1" w:rsidP="00AA6E51">
            <w:pPr>
              <w:jc w:val="right"/>
              <w:rPr>
                <w:sz w:val="18"/>
              </w:rPr>
            </w:pPr>
            <w:r w:rsidRPr="00A15B10">
              <w:rPr>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5D6C9160" w14:textId="77777777" w:rsidR="006B74F1" w:rsidRPr="00A15B10" w:rsidRDefault="006B74F1" w:rsidP="00AA6E51">
            <w:pPr>
              <w:jc w:val="right"/>
              <w:rPr>
                <w:sz w:val="18"/>
              </w:rPr>
            </w:pPr>
            <w:r w:rsidRPr="00A15B10">
              <w:rPr>
                <w:sz w:val="18"/>
              </w:rPr>
              <w:t xml:space="preserve"> $1,361 </w:t>
            </w:r>
          </w:p>
        </w:tc>
        <w:tc>
          <w:tcPr>
            <w:tcW w:w="1350" w:type="dxa"/>
            <w:tcBorders>
              <w:top w:val="nil"/>
              <w:left w:val="nil"/>
              <w:bottom w:val="single" w:sz="12" w:space="0" w:color="auto"/>
              <w:right w:val="single" w:sz="8" w:space="0" w:color="auto"/>
            </w:tcBorders>
            <w:shd w:val="clear" w:color="auto" w:fill="DEEAF6"/>
            <w:noWrap/>
          </w:tcPr>
          <w:p w14:paraId="291201EB" w14:textId="77777777" w:rsidR="006B74F1" w:rsidRPr="00A15B10" w:rsidRDefault="006B74F1" w:rsidP="00AA6E51">
            <w:pPr>
              <w:jc w:val="right"/>
              <w:rPr>
                <w:sz w:val="18"/>
              </w:rPr>
            </w:pPr>
            <w:r w:rsidRPr="00A15B10">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32E05962" w14:textId="77777777" w:rsidR="006B74F1" w:rsidRPr="00A15B10" w:rsidRDefault="006B74F1" w:rsidP="00AA6E51">
            <w:pPr>
              <w:jc w:val="right"/>
              <w:rPr>
                <w:sz w:val="18"/>
              </w:rPr>
            </w:pPr>
            <w:r w:rsidRPr="00A15B10">
              <w:rPr>
                <w:sz w:val="18"/>
              </w:rPr>
              <w:t xml:space="preserve"> $1,361 </w:t>
            </w:r>
          </w:p>
        </w:tc>
      </w:tr>
      <w:tr w:rsidR="006B74F1" w:rsidRPr="00A15B10" w14:paraId="574DF198" w14:textId="77777777" w:rsidTr="00AA6E51">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013BF5AC" w14:textId="77777777" w:rsidR="006B74F1" w:rsidRPr="00A15B10" w:rsidRDefault="006B74F1" w:rsidP="00AA6E51">
            <w:pPr>
              <w:jc w:val="center"/>
              <w:rPr>
                <w:rFonts w:ascii="Calibri" w:hAnsi="Calibri"/>
                <w:b/>
                <w:bCs/>
                <w:color w:val="000000"/>
                <w:sz w:val="18"/>
              </w:rPr>
            </w:pPr>
            <w:r w:rsidRPr="00A15B10">
              <w:rPr>
                <w:rFonts w:ascii="Calibri" w:hAnsi="Calibri"/>
                <w:b/>
                <w:bCs/>
                <w:color w:val="000000"/>
                <w:sz w:val="18"/>
              </w:rPr>
              <w:t>TOTAL BUDGET</w:t>
            </w:r>
          </w:p>
        </w:tc>
        <w:tc>
          <w:tcPr>
            <w:tcW w:w="900" w:type="dxa"/>
            <w:tcBorders>
              <w:top w:val="single" w:sz="12" w:space="0" w:color="auto"/>
              <w:left w:val="nil"/>
              <w:bottom w:val="single" w:sz="4" w:space="0" w:color="auto"/>
              <w:right w:val="single" w:sz="4" w:space="0" w:color="auto"/>
            </w:tcBorders>
          </w:tcPr>
          <w:p w14:paraId="744C7A48" w14:textId="77777777" w:rsidR="006B74F1" w:rsidRPr="00A15B10" w:rsidRDefault="006B74F1" w:rsidP="00AA6E51">
            <w:pPr>
              <w:jc w:val="center"/>
              <w:rPr>
                <w:b/>
                <w:sz w:val="18"/>
              </w:rPr>
            </w:pPr>
            <w:r w:rsidRPr="00A15B10">
              <w:rPr>
                <w:b/>
                <w:sz w:val="18"/>
              </w:rPr>
              <w:t>$730</w:t>
            </w:r>
          </w:p>
        </w:tc>
        <w:tc>
          <w:tcPr>
            <w:tcW w:w="900" w:type="dxa"/>
            <w:tcBorders>
              <w:top w:val="nil"/>
              <w:left w:val="single" w:sz="4" w:space="0" w:color="auto"/>
              <w:bottom w:val="single" w:sz="4" w:space="0" w:color="auto"/>
              <w:right w:val="single" w:sz="4" w:space="0" w:color="auto"/>
            </w:tcBorders>
            <w:shd w:val="clear" w:color="auto" w:fill="auto"/>
            <w:noWrap/>
            <w:hideMark/>
          </w:tcPr>
          <w:p w14:paraId="34FC2235" w14:textId="77777777" w:rsidR="006B74F1" w:rsidRPr="00A15B10" w:rsidRDefault="006B74F1" w:rsidP="00AA6E51">
            <w:pPr>
              <w:jc w:val="center"/>
              <w:rPr>
                <w:b/>
                <w:sz w:val="18"/>
              </w:rPr>
            </w:pPr>
            <w:r w:rsidRPr="00A15B10">
              <w:rPr>
                <w:b/>
                <w:sz w:val="18"/>
              </w:rPr>
              <w:t>$2,093</w:t>
            </w:r>
          </w:p>
        </w:tc>
        <w:tc>
          <w:tcPr>
            <w:tcW w:w="900" w:type="dxa"/>
            <w:tcBorders>
              <w:top w:val="nil"/>
              <w:left w:val="nil"/>
              <w:bottom w:val="single" w:sz="4" w:space="0" w:color="auto"/>
              <w:right w:val="single" w:sz="4" w:space="0" w:color="auto"/>
            </w:tcBorders>
            <w:shd w:val="clear" w:color="auto" w:fill="auto"/>
            <w:noWrap/>
            <w:hideMark/>
          </w:tcPr>
          <w:p w14:paraId="47B9089F" w14:textId="77777777" w:rsidR="006B74F1" w:rsidRPr="00A15B10" w:rsidRDefault="006B74F1" w:rsidP="00AA6E51">
            <w:pPr>
              <w:jc w:val="center"/>
              <w:rPr>
                <w:b/>
                <w:sz w:val="18"/>
              </w:rPr>
            </w:pPr>
            <w:r w:rsidRPr="00A15B10">
              <w:rPr>
                <w:b/>
                <w:sz w:val="18"/>
              </w:rPr>
              <w:t>$1,508</w:t>
            </w:r>
          </w:p>
        </w:tc>
        <w:tc>
          <w:tcPr>
            <w:tcW w:w="946" w:type="dxa"/>
            <w:tcBorders>
              <w:top w:val="nil"/>
              <w:left w:val="nil"/>
              <w:bottom w:val="single" w:sz="4" w:space="0" w:color="auto"/>
              <w:right w:val="single" w:sz="4" w:space="0" w:color="auto"/>
            </w:tcBorders>
            <w:shd w:val="clear" w:color="auto" w:fill="auto"/>
            <w:noWrap/>
            <w:hideMark/>
          </w:tcPr>
          <w:p w14:paraId="208C8C89" w14:textId="77777777" w:rsidR="006B74F1" w:rsidRPr="00A15B10" w:rsidRDefault="006B74F1" w:rsidP="00AA6E51">
            <w:pPr>
              <w:jc w:val="center"/>
              <w:rPr>
                <w:b/>
                <w:sz w:val="18"/>
              </w:rPr>
            </w:pPr>
            <w:r w:rsidRPr="00A15B10">
              <w:rPr>
                <w:b/>
                <w:sz w:val="18"/>
              </w:rPr>
              <w:t>$5,899</w:t>
            </w:r>
          </w:p>
        </w:tc>
        <w:tc>
          <w:tcPr>
            <w:tcW w:w="1466" w:type="dxa"/>
            <w:tcBorders>
              <w:top w:val="nil"/>
              <w:left w:val="nil"/>
              <w:bottom w:val="single" w:sz="4" w:space="0" w:color="auto"/>
              <w:right w:val="single" w:sz="4" w:space="0" w:color="auto"/>
            </w:tcBorders>
            <w:shd w:val="clear" w:color="auto" w:fill="auto"/>
            <w:noWrap/>
            <w:hideMark/>
          </w:tcPr>
          <w:p w14:paraId="4AF83644" w14:textId="77777777" w:rsidR="006B74F1" w:rsidRPr="00A15B10" w:rsidRDefault="006B74F1" w:rsidP="00AA6E51">
            <w:pPr>
              <w:jc w:val="center"/>
              <w:rPr>
                <w:b/>
                <w:sz w:val="18"/>
              </w:rPr>
            </w:pPr>
            <w:r w:rsidRPr="00A15B10">
              <w:rPr>
                <w:b/>
                <w:sz w:val="18"/>
              </w:rPr>
              <w:t>$2,025</w:t>
            </w:r>
          </w:p>
          <w:p w14:paraId="2F46A805" w14:textId="77777777" w:rsidR="006B74F1" w:rsidRPr="00A15B10" w:rsidRDefault="006B74F1" w:rsidP="00AA6E51">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44A88F13" w14:textId="77777777" w:rsidR="006B74F1" w:rsidRPr="00A15B10" w:rsidRDefault="006B74F1" w:rsidP="00AA6E51">
            <w:pPr>
              <w:jc w:val="center"/>
              <w:rPr>
                <w:b/>
                <w:sz w:val="18"/>
              </w:rPr>
            </w:pPr>
            <w:r w:rsidRPr="00A15B10">
              <w:rPr>
                <w:b/>
                <w:noProof/>
                <w:color w:val="2B579A"/>
                <w:sz w:val="18"/>
                <w:shd w:val="clear" w:color="auto" w:fill="E6E6E6"/>
              </w:rPr>
              <mc:AlternateContent>
                <mc:Choice Requires="wps">
                  <w:drawing>
                    <wp:anchor distT="45720" distB="45720" distL="114300" distR="114300" simplePos="0" relativeHeight="251659264" behindDoc="0" locked="0" layoutInCell="1" allowOverlap="1" wp14:anchorId="3141D739" wp14:editId="45EA61F3">
                      <wp:simplePos x="0" y="0"/>
                      <wp:positionH relativeFrom="column">
                        <wp:posOffset>-8255</wp:posOffset>
                      </wp:positionH>
                      <wp:positionV relativeFrom="paragraph">
                        <wp:posOffset>220980</wp:posOffset>
                      </wp:positionV>
                      <wp:extent cx="632460" cy="765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4F1FF46B" w14:textId="77777777" w:rsidR="006B74F1" w:rsidRPr="00B84FB9" w:rsidRDefault="006B74F1" w:rsidP="006B74F1">
                                  <w:pPr>
                                    <w:jc w:val="center"/>
                                    <w:rPr>
                                      <w:rFonts w:ascii="Calibri Light" w:hAnsi="Calibri Light"/>
                                      <w:sz w:val="16"/>
                                      <w:szCs w:val="20"/>
                                    </w:rPr>
                                  </w:pPr>
                                  <w:r w:rsidRPr="00B84FB9">
                                    <w:rPr>
                                      <w:rFonts w:ascii="Calibri Light" w:hAnsi="Calibri Light"/>
                                      <w:sz w:val="16"/>
                                      <w:szCs w:val="20"/>
                                    </w:rPr>
                                    <w:t>TOTALS MUST BE LCBP FUNDS ONLY</w:t>
                                  </w:r>
                                </w:p>
                                <w:p w14:paraId="17F08C08" w14:textId="77777777" w:rsidR="006B74F1" w:rsidRDefault="006B74F1" w:rsidP="006B74F1">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12D316">
                    <v:shapetype id="_x0000_t202" coordsize="21600,21600" o:spt="202" path="m,l,21600r21600,l21600,xe" w14:anchorId="3141D739">
                      <v:stroke joinstyle="miter"/>
                      <v:path gradientshapeok="t" o:connecttype="rect"/>
                    </v:shapetype>
                    <v:shape id="Text Box 2" style="position:absolute;left:0;text-align:left;margin-left:-.65pt;margin-top:17.4pt;width:49.8pt;height: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fbe4d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">
                      <v:textbox>
                        <w:txbxContent>
                          <w:p w:rsidRPr="00B84FB9" w:rsidR="006B74F1" w:rsidP="006B74F1" w:rsidRDefault="006B74F1" w14:paraId="7BB406E4" w14:textId="77777777">
                            <w:pPr>
                              <w:jc w:val="center"/>
                              <w:rPr>
                                <w:rFonts w:ascii="Calibri Light" w:hAnsi="Calibri Light"/>
                                <w:sz w:val="16"/>
                                <w:szCs w:val="20"/>
                              </w:rPr>
                            </w:pPr>
                            <w:r w:rsidRPr="00B84FB9">
                              <w:rPr>
                                <w:rFonts w:ascii="Calibri Light" w:hAnsi="Calibri Light"/>
                                <w:sz w:val="16"/>
                                <w:szCs w:val="20"/>
                              </w:rPr>
                              <w:t>TOTALS MUST BE LCBP FUNDS ONLY</w:t>
                            </w:r>
                          </w:p>
                          <w:p w:rsidR="006B74F1" w:rsidP="006B74F1" w:rsidRDefault="006B74F1" w14:paraId="672A6659" w14:textId="77777777">
                            <w:pPr>
                              <w:jc w:val="center"/>
                              <w:rPr>
                                <w:rFonts w:ascii="Calibri Light" w:hAnsi="Calibri Light"/>
                                <w:sz w:val="18"/>
                              </w:rPr>
                            </w:pPr>
                          </w:p>
                        </w:txbxContent>
                      </v:textbox>
                      <w10:wrap type="square"/>
                    </v:shape>
                  </w:pict>
                </mc:Fallback>
              </mc:AlternateContent>
            </w:r>
            <w:r w:rsidRPr="00A15B10">
              <w:rPr>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11859BC7" w14:textId="77777777" w:rsidR="006B74F1" w:rsidRPr="00A15B10" w:rsidRDefault="006B74F1" w:rsidP="00AA6E51">
            <w:pPr>
              <w:jc w:val="center"/>
              <w:rPr>
                <w:b/>
                <w:sz w:val="18"/>
              </w:rPr>
            </w:pPr>
            <w:r w:rsidRPr="00A15B10">
              <w:rPr>
                <w:b/>
                <w:noProof/>
                <w:color w:val="2B579A"/>
                <w:sz w:val="18"/>
                <w:shd w:val="clear" w:color="auto" w:fill="E6E6E6"/>
              </w:rPr>
              <mc:AlternateContent>
                <mc:Choice Requires="wps">
                  <w:drawing>
                    <wp:anchor distT="45720" distB="45720" distL="114300" distR="114300" simplePos="0" relativeHeight="251660288" behindDoc="0" locked="0" layoutInCell="1" allowOverlap="1" wp14:anchorId="4BBC829D" wp14:editId="19EBAAFD">
                      <wp:simplePos x="0" y="0"/>
                      <wp:positionH relativeFrom="column">
                        <wp:posOffset>-3175</wp:posOffset>
                      </wp:positionH>
                      <wp:positionV relativeFrom="paragraph">
                        <wp:posOffset>200660</wp:posOffset>
                      </wp:positionV>
                      <wp:extent cx="699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5A740E02" w14:textId="77777777" w:rsidR="006B74F1" w:rsidRPr="00B84FB9" w:rsidRDefault="006B74F1" w:rsidP="006B74F1">
                                  <w:pPr>
                                    <w:jc w:val="center"/>
                                    <w:rPr>
                                      <w:rFonts w:ascii="Calibri Light" w:hAnsi="Calibri Light"/>
                                      <w:sz w:val="16"/>
                                      <w:szCs w:val="20"/>
                                    </w:rPr>
                                  </w:pPr>
                                  <w:r w:rsidRPr="00B84FB9">
                                    <w:rPr>
                                      <w:rFonts w:ascii="Calibri Light" w:hAnsi="Calibri Light"/>
                                      <w:sz w:val="16"/>
                                      <w:szCs w:val="20"/>
                                    </w:rPr>
                                    <w:t>PROPOSED MATCH IN THIS COLUMN ONLY</w:t>
                                  </w:r>
                                </w:p>
                                <w:p w14:paraId="314A4B8E" w14:textId="77777777" w:rsidR="006B74F1" w:rsidRDefault="006B74F1" w:rsidP="006B74F1">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AB0ECC">
                    <v:shape id="Text Box 3" style="position:absolute;left:0;text-align:left;margin-left:-.25pt;margin-top:15.8pt;width:55.0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color="#deeaf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" w14:anchorId="4BBC829D">
                      <v:textbox>
                        <w:txbxContent>
                          <w:p w:rsidRPr="00B84FB9" w:rsidR="006B74F1" w:rsidP="006B74F1" w:rsidRDefault="006B74F1" w14:paraId="672E9EFE" w14:textId="77777777">
                            <w:pPr>
                              <w:jc w:val="center"/>
                              <w:rPr>
                                <w:rFonts w:ascii="Calibri Light" w:hAnsi="Calibri Light"/>
                                <w:sz w:val="16"/>
                                <w:szCs w:val="20"/>
                              </w:rPr>
                            </w:pPr>
                            <w:r w:rsidRPr="00B84FB9">
                              <w:rPr>
                                <w:rFonts w:ascii="Calibri Light" w:hAnsi="Calibri Light"/>
                                <w:sz w:val="16"/>
                                <w:szCs w:val="20"/>
                              </w:rPr>
                              <w:t>PROPOSED MATCH IN THIS COLUMN ONLY</w:t>
                            </w:r>
                          </w:p>
                          <w:p w:rsidR="006B74F1" w:rsidP="006B74F1" w:rsidRDefault="006B74F1" w14:paraId="0A37501D" w14:textId="77777777">
                            <w:pPr>
                              <w:jc w:val="center"/>
                              <w:rPr>
                                <w:rFonts w:ascii="Calibri Light" w:hAnsi="Calibri Light"/>
                                <w:sz w:val="18"/>
                              </w:rPr>
                            </w:pPr>
                          </w:p>
                        </w:txbxContent>
                      </v:textbox>
                      <w10:wrap type="square"/>
                    </v:shape>
                  </w:pict>
                </mc:Fallback>
              </mc:AlternateContent>
            </w:r>
            <w:r w:rsidRPr="00A15B10">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4DB5ECE5" w14:textId="77777777" w:rsidR="006B74F1" w:rsidRPr="00A15B10" w:rsidRDefault="006B74F1" w:rsidP="00AA6E51">
            <w:pPr>
              <w:jc w:val="center"/>
              <w:rPr>
                <w:b/>
                <w:sz w:val="18"/>
              </w:rPr>
            </w:pPr>
            <w:r w:rsidRPr="00A15B10">
              <w:rPr>
                <w:b/>
                <w:sz w:val="18"/>
              </w:rPr>
              <w:t>$18,885</w:t>
            </w:r>
          </w:p>
        </w:tc>
      </w:tr>
    </w:tbl>
    <w:p w14:paraId="643A3D57" w14:textId="77777777" w:rsidR="006B74F1" w:rsidRPr="00664104" w:rsidRDefault="006B74F1" w:rsidP="006B74F1">
      <w:pPr>
        <w:rPr>
          <w:rFonts w:cstheme="minorHAnsi"/>
        </w:rPr>
      </w:pPr>
      <w:r w:rsidRPr="00A15B10">
        <w:t>*Additional Federal funds supporting this project include $500 from an EPA grant.</w:t>
      </w:r>
      <w:r w:rsidRPr="00A15B10">
        <w:br/>
      </w:r>
      <w:bookmarkStart w:id="12" w:name="_Hlk87973399"/>
    </w:p>
    <w:p w14:paraId="29502CBE" w14:textId="001051BA" w:rsidR="006B74F1" w:rsidRPr="00664104" w:rsidRDefault="66BFB05B" w:rsidP="66BFB05B">
      <w:pPr>
        <w:pStyle w:val="CM4"/>
        <w:spacing w:after="242" w:line="231" w:lineRule="atLeast"/>
        <w:rPr>
          <w:rFonts w:asciiTheme="minorHAnsi" w:hAnsiTheme="minorHAnsi" w:cstheme="minorBidi"/>
          <w:color w:val="000000"/>
          <w:sz w:val="22"/>
          <w:szCs w:val="22"/>
        </w:rPr>
      </w:pPr>
      <w:r w:rsidRPr="66BFB05B">
        <w:rPr>
          <w:rFonts w:asciiTheme="minorHAnsi" w:hAnsiTheme="minorHAnsi" w:cstheme="minorBidi"/>
          <w:b/>
          <w:bCs/>
          <w:color w:val="000000" w:themeColor="text1"/>
          <w:sz w:val="22"/>
          <w:szCs w:val="22"/>
        </w:rPr>
        <w:t>TECHNICAL REFERENCES CITED</w:t>
      </w:r>
      <w:r w:rsidRPr="66BFB05B">
        <w:rPr>
          <w:rFonts w:asciiTheme="minorHAnsi" w:hAnsiTheme="minorHAnsi" w:cstheme="minorBidi"/>
          <w:color w:val="000000" w:themeColor="text1"/>
          <w:sz w:val="22"/>
          <w:szCs w:val="22"/>
        </w:rPr>
        <w:t xml:space="preserve">: List all references used for the proposal. This section is not included in the maximum total pages for the proposal. </w:t>
      </w:r>
    </w:p>
    <w:p w14:paraId="4FD20163" w14:textId="4A4FA67B" w:rsidR="00491A9D" w:rsidRDefault="66BFB05B" w:rsidP="66BFB05B">
      <w:pPr>
        <w:pStyle w:val="CM3"/>
        <w:spacing w:after="240"/>
        <w:rPr>
          <w:rFonts w:asciiTheme="minorHAnsi" w:hAnsiTheme="minorHAnsi" w:cstheme="minorBidi"/>
          <w:color w:val="000000"/>
          <w:sz w:val="22"/>
          <w:szCs w:val="22"/>
        </w:rPr>
      </w:pPr>
      <w:r w:rsidRPr="66BFB05B">
        <w:rPr>
          <w:rFonts w:asciiTheme="minorHAnsi" w:hAnsiTheme="minorHAnsi" w:cstheme="minorBidi"/>
          <w:b/>
          <w:bCs/>
          <w:color w:val="000000" w:themeColor="text1"/>
          <w:sz w:val="22"/>
          <w:szCs w:val="22"/>
        </w:rPr>
        <w:t>CURRICULUM VITAE/RESUME OF PRINCIPAL INVESTIGATORS:</w:t>
      </w:r>
      <w:r w:rsidRPr="66BFB05B">
        <w:rPr>
          <w:rFonts w:asciiTheme="minorHAnsi" w:hAnsiTheme="minorHAnsi" w:cstheme="minorBidi"/>
          <w:color w:val="000000" w:themeColor="text1"/>
          <w:sz w:val="22"/>
          <w:szCs w:val="22"/>
        </w:rPr>
        <w:t xml:space="preserve"> Include up to 3-5 references for prior work pertinent to the proposed project. Please </w:t>
      </w:r>
      <w:bookmarkStart w:id="13" w:name="_Int_dOFfMKpj"/>
      <w:r w:rsidRPr="66BFB05B">
        <w:rPr>
          <w:rFonts w:asciiTheme="minorHAnsi" w:hAnsiTheme="minorHAnsi" w:cstheme="minorBidi"/>
          <w:color w:val="000000" w:themeColor="text1"/>
          <w:sz w:val="22"/>
          <w:szCs w:val="22"/>
        </w:rPr>
        <w:t>limit</w:t>
      </w:r>
      <w:bookmarkEnd w:id="13"/>
      <w:r w:rsidRPr="66BFB05B">
        <w:rPr>
          <w:rFonts w:asciiTheme="minorHAnsi" w:hAnsiTheme="minorHAnsi" w:cstheme="minorBidi"/>
          <w:color w:val="000000" w:themeColor="text1"/>
          <w:sz w:val="22"/>
          <w:szCs w:val="22"/>
        </w:rPr>
        <w:t xml:space="preserve"> to one page per investigator. This section is not included in the maximum total pages for the proposal. </w:t>
      </w:r>
    </w:p>
    <w:p w14:paraId="2FBAEDCE" w14:textId="2169895E" w:rsidR="00FF16EE" w:rsidRPr="002D1DEF" w:rsidRDefault="006B368B" w:rsidP="00E11B54">
      <w:r w:rsidRPr="008C6808">
        <w:rPr>
          <w:b/>
          <w:bCs/>
          <w:caps/>
        </w:rPr>
        <w:t>Letters of Support or Participation</w:t>
      </w:r>
      <w:r w:rsidRPr="008C6808">
        <w:rPr>
          <w:b/>
          <w:bCs/>
        </w:rPr>
        <w:t>:</w:t>
      </w:r>
      <w:r>
        <w:t xml:space="preserve"> </w:t>
      </w:r>
      <w:r w:rsidRPr="00ED6F09">
        <w:rPr>
          <w:rFonts w:ascii="Calibri" w:hAnsi="Calibri" w:cs="Calibri"/>
        </w:rPr>
        <w:t xml:space="preserve">Letters of support </w:t>
      </w:r>
      <w:r w:rsidR="001A47E5" w:rsidRPr="00ED6F09">
        <w:rPr>
          <w:rFonts w:ascii="Calibri" w:hAnsi="Calibri" w:cs="Calibri"/>
        </w:rPr>
        <w:t>and for participation (</w:t>
      </w:r>
      <w:r w:rsidR="003A77CB" w:rsidRPr="00ED6F09">
        <w:rPr>
          <w:rFonts w:ascii="Calibri" w:hAnsi="Calibri" w:cs="Calibri"/>
        </w:rPr>
        <w:t>e.g.,</w:t>
      </w:r>
      <w:r w:rsidR="001A47E5" w:rsidRPr="00ED6F09">
        <w:rPr>
          <w:rFonts w:ascii="Calibri" w:hAnsi="Calibri" w:cs="Calibri"/>
        </w:rPr>
        <w:t xml:space="preserve"> landowner</w:t>
      </w:r>
      <w:r w:rsidR="00A53195" w:rsidRPr="00ED6F09">
        <w:rPr>
          <w:rFonts w:ascii="Calibri" w:hAnsi="Calibri" w:cs="Calibri"/>
        </w:rPr>
        <w:t xml:space="preserve"> </w:t>
      </w:r>
      <w:r w:rsidR="00E11B54" w:rsidRPr="00ED6F09">
        <w:rPr>
          <w:rFonts w:ascii="Calibri" w:hAnsi="Calibri" w:cs="Calibri"/>
        </w:rPr>
        <w:t xml:space="preserve">directly </w:t>
      </w:r>
      <w:r w:rsidR="00A53195" w:rsidRPr="00ED6F09">
        <w:rPr>
          <w:rFonts w:ascii="Calibri" w:hAnsi="Calibri" w:cs="Calibri"/>
        </w:rPr>
        <w:t>involved in the project</w:t>
      </w:r>
      <w:r w:rsidR="00DE3B8E" w:rsidRPr="00ED6F09">
        <w:rPr>
          <w:rFonts w:ascii="Calibri" w:hAnsi="Calibri" w:cs="Calibri"/>
        </w:rPr>
        <w:t>, where appropriate</w:t>
      </w:r>
      <w:r w:rsidR="001A47E5" w:rsidRPr="00ED6F09">
        <w:rPr>
          <w:rFonts w:ascii="Calibri" w:hAnsi="Calibri" w:cs="Calibri"/>
        </w:rPr>
        <w:t xml:space="preserve">) </w:t>
      </w:r>
      <w:r w:rsidR="00A53195" w:rsidRPr="00ED6F09">
        <w:rPr>
          <w:rFonts w:ascii="Calibri" w:hAnsi="Calibri" w:cs="Calibri"/>
        </w:rPr>
        <w:t>are</w:t>
      </w:r>
      <w:r w:rsidR="000179F8" w:rsidRPr="00ED6F09">
        <w:rPr>
          <w:rFonts w:ascii="Calibri" w:hAnsi="Calibri" w:cs="Calibri"/>
        </w:rPr>
        <w:t xml:space="preserve"> strongly</w:t>
      </w:r>
      <w:r w:rsidR="00A53195" w:rsidRPr="00ED6F09">
        <w:rPr>
          <w:rFonts w:ascii="Calibri" w:hAnsi="Calibri" w:cs="Calibri"/>
        </w:rPr>
        <w:t xml:space="preserve"> encouraged, but not required.</w:t>
      </w:r>
      <w:r w:rsidR="00A53195">
        <w:t xml:space="preserve"> </w:t>
      </w:r>
      <w:bookmarkEnd w:id="12"/>
    </w:p>
    <w:sectPr w:rsidR="00FF16EE" w:rsidRPr="002D1DEF" w:rsidSect="008F1B0A">
      <w:footerReference w:type="default" r:id="rId41"/>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ic Howe" w:date="2022-07-28T11:00:00Z" w:initials="EH">
    <w:p w14:paraId="639412F7" w14:textId="566B5E53" w:rsidR="4DC4CB62" w:rsidRDefault="4DC4CB62">
      <w:pPr>
        <w:pStyle w:val="CommentText"/>
      </w:pPr>
      <w:r>
        <w:rPr>
          <w:color w:val="2B579A"/>
          <w:shd w:val="clear" w:color="auto" w:fill="E6E6E6"/>
        </w:rPr>
        <w:fldChar w:fldCharType="begin"/>
      </w:r>
      <w:r>
        <w:instrText xml:space="preserve"> HYPERLINK "mailto:KJarvis@lcbp.org"</w:instrText>
      </w:r>
      <w:bookmarkStart w:id="11" w:name="_@_0B3B8DAEC8FC4FA3A39CFA46901C16FAZ"/>
      <w:r>
        <w:rPr>
          <w:color w:val="2B579A"/>
          <w:shd w:val="clear" w:color="auto" w:fill="E6E6E6"/>
        </w:rPr>
        <w:fldChar w:fldCharType="separate"/>
      </w:r>
      <w:bookmarkEnd w:id="11"/>
      <w:r w:rsidRPr="4DC4CB62">
        <w:rPr>
          <w:rStyle w:val="Mention"/>
          <w:noProof/>
        </w:rPr>
        <w:t>@Kathy Jarvis</w:t>
      </w:r>
      <w:r>
        <w:rPr>
          <w:color w:val="2B579A"/>
          <w:shd w:val="clear" w:color="auto" w:fill="E6E6E6"/>
        </w:rPr>
        <w:fldChar w:fldCharType="end"/>
      </w:r>
      <w:r>
        <w:t xml:space="preserve">  if we are using same jotform link as last year then please change 2021 to 2022 on the Jotform application page.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412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C5744A4" w16cex:dateUtc="2022-07-28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412F7" w16cid:durableId="1C5744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6213" w14:textId="77777777" w:rsidR="00F41DA6" w:rsidRDefault="00F41DA6" w:rsidP="00003C49">
      <w:pPr>
        <w:spacing w:after="0" w:line="240" w:lineRule="auto"/>
      </w:pPr>
      <w:r>
        <w:separator/>
      </w:r>
    </w:p>
  </w:endnote>
  <w:endnote w:type="continuationSeparator" w:id="0">
    <w:p w14:paraId="2EAA821D" w14:textId="77777777" w:rsidR="00F41DA6" w:rsidRDefault="00F41DA6" w:rsidP="0000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486B" w14:textId="77777777" w:rsidR="00003C49" w:rsidRDefault="00E02096">
    <w:pPr>
      <w:pStyle w:val="Footer"/>
    </w:pPr>
    <w:r>
      <w:t>LCBP Request for Proposal</w:t>
    </w:r>
    <w:r w:rsidR="00003C49">
      <w:ptab w:relativeTo="margin" w:alignment="center" w:leader="none"/>
    </w:r>
    <w:r w:rsidR="00003C49">
      <w:ptab w:relativeTo="margin" w:alignment="right" w:leader="none"/>
    </w: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F2DA4">
      <w:rPr>
        <w:noProof/>
      </w:rPr>
      <w:t>7</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DB22" w14:textId="77777777" w:rsidR="00F41DA6" w:rsidRDefault="00F41DA6" w:rsidP="00003C49">
      <w:pPr>
        <w:spacing w:after="0" w:line="240" w:lineRule="auto"/>
      </w:pPr>
      <w:r>
        <w:separator/>
      </w:r>
    </w:p>
  </w:footnote>
  <w:footnote w:type="continuationSeparator" w:id="0">
    <w:p w14:paraId="3CA249C7" w14:textId="77777777" w:rsidR="00F41DA6" w:rsidRDefault="00F41DA6" w:rsidP="00003C4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2IehpmEZ" int2:invalidationBookmarkName="" int2:hashCode="K7yj5WWX1A3A2R" int2:id="OI7000Zk">
      <int2:state int2:value="Rejected" int2:type="LegacyProofing"/>
    </int2:bookmark>
    <int2:bookmark int2:bookmarkName="_Int_hIJKAJ6D" int2:invalidationBookmarkName="" int2:hashCode="K7yj5WWX1A3A2R" int2:id="pH46mT4I">
      <int2:state int2:value="Rejected" int2:type="LegacyProofing"/>
    </int2:bookmark>
    <int2:bookmark int2:bookmarkName="_Int_USuhrCS8" int2:invalidationBookmarkName="" int2:hashCode="e/vzfbxVa6uK8W" int2:id="Bwo4YL1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B18"/>
    <w:multiLevelType w:val="hybridMultilevel"/>
    <w:tmpl w:val="8FD676B8"/>
    <w:lvl w:ilvl="0" w:tplc="C908C4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DA2298"/>
    <w:multiLevelType w:val="hybridMultilevel"/>
    <w:tmpl w:val="BC349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D4B9E"/>
    <w:multiLevelType w:val="hybridMultilevel"/>
    <w:tmpl w:val="84E489C6"/>
    <w:lvl w:ilvl="0" w:tplc="9A1EF5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B178A1"/>
    <w:multiLevelType w:val="hybridMultilevel"/>
    <w:tmpl w:val="18F6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E2B"/>
    <w:multiLevelType w:val="hybridMultilevel"/>
    <w:tmpl w:val="D7A6A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AB6606"/>
    <w:multiLevelType w:val="hybridMultilevel"/>
    <w:tmpl w:val="89D65F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B88765"/>
    <w:multiLevelType w:val="hybridMultilevel"/>
    <w:tmpl w:val="EB9099BC"/>
    <w:lvl w:ilvl="0" w:tplc="5324F52A">
      <w:start w:val="1"/>
      <w:numFmt w:val="decimal"/>
      <w:lvlText w:val="%1."/>
      <w:lvlJc w:val="left"/>
      <w:pPr>
        <w:ind w:left="720" w:hanging="360"/>
      </w:pPr>
    </w:lvl>
    <w:lvl w:ilvl="1" w:tplc="EA240182">
      <w:start w:val="1"/>
      <w:numFmt w:val="decimal"/>
      <w:lvlText w:val="%2."/>
      <w:lvlJc w:val="left"/>
      <w:pPr>
        <w:ind w:left="1440" w:hanging="360"/>
      </w:pPr>
    </w:lvl>
    <w:lvl w:ilvl="2" w:tplc="2050F7BA">
      <w:start w:val="1"/>
      <w:numFmt w:val="lowerRoman"/>
      <w:lvlText w:val="%3."/>
      <w:lvlJc w:val="right"/>
      <w:pPr>
        <w:ind w:left="2160" w:hanging="180"/>
      </w:pPr>
    </w:lvl>
    <w:lvl w:ilvl="3" w:tplc="4782C550">
      <w:start w:val="1"/>
      <w:numFmt w:val="decimal"/>
      <w:lvlText w:val="%4."/>
      <w:lvlJc w:val="left"/>
      <w:pPr>
        <w:ind w:left="2880" w:hanging="360"/>
      </w:pPr>
    </w:lvl>
    <w:lvl w:ilvl="4" w:tplc="0AAE13D8">
      <w:start w:val="1"/>
      <w:numFmt w:val="lowerLetter"/>
      <w:lvlText w:val="%5."/>
      <w:lvlJc w:val="left"/>
      <w:pPr>
        <w:ind w:left="3600" w:hanging="360"/>
      </w:pPr>
    </w:lvl>
    <w:lvl w:ilvl="5" w:tplc="8E282912">
      <w:start w:val="1"/>
      <w:numFmt w:val="lowerRoman"/>
      <w:lvlText w:val="%6."/>
      <w:lvlJc w:val="right"/>
      <w:pPr>
        <w:ind w:left="4320" w:hanging="180"/>
      </w:pPr>
    </w:lvl>
    <w:lvl w:ilvl="6" w:tplc="F1BC4CF2">
      <w:start w:val="1"/>
      <w:numFmt w:val="decimal"/>
      <w:lvlText w:val="%7."/>
      <w:lvlJc w:val="left"/>
      <w:pPr>
        <w:ind w:left="5040" w:hanging="360"/>
      </w:pPr>
    </w:lvl>
    <w:lvl w:ilvl="7" w:tplc="7898FB2A">
      <w:start w:val="1"/>
      <w:numFmt w:val="lowerLetter"/>
      <w:lvlText w:val="%8."/>
      <w:lvlJc w:val="left"/>
      <w:pPr>
        <w:ind w:left="5760" w:hanging="360"/>
      </w:pPr>
    </w:lvl>
    <w:lvl w:ilvl="8" w:tplc="0D68B096">
      <w:start w:val="1"/>
      <w:numFmt w:val="lowerRoman"/>
      <w:lvlText w:val="%9."/>
      <w:lvlJc w:val="right"/>
      <w:pPr>
        <w:ind w:left="6480" w:hanging="180"/>
      </w:pPr>
    </w:lvl>
  </w:abstractNum>
  <w:abstractNum w:abstractNumId="7" w15:restartNumberingAfterBreak="0">
    <w:nsid w:val="1B0544FF"/>
    <w:multiLevelType w:val="hybridMultilevel"/>
    <w:tmpl w:val="C4CC5BAC"/>
    <w:lvl w:ilvl="0" w:tplc="FFFFFFFF">
      <w:start w:val="1"/>
      <w:numFmt w:val="upperRoman"/>
      <w:lvlText w:val="%1."/>
      <w:lvlJc w:val="left"/>
      <w:pPr>
        <w:ind w:left="72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74F7C"/>
    <w:multiLevelType w:val="hybridMultilevel"/>
    <w:tmpl w:val="F9C0F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537EF2"/>
    <w:multiLevelType w:val="hybridMultilevel"/>
    <w:tmpl w:val="941A3596"/>
    <w:lvl w:ilvl="0" w:tplc="9A1EF54E">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2B2ACE"/>
    <w:multiLevelType w:val="hybridMultilevel"/>
    <w:tmpl w:val="A5BCC4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75F88"/>
    <w:multiLevelType w:val="hybridMultilevel"/>
    <w:tmpl w:val="3B466E76"/>
    <w:lvl w:ilvl="0" w:tplc="C908C49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71F6A"/>
    <w:multiLevelType w:val="hybridMultilevel"/>
    <w:tmpl w:val="984881A4"/>
    <w:lvl w:ilvl="0" w:tplc="7D14C6B4">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75348"/>
    <w:multiLevelType w:val="hybridMultilevel"/>
    <w:tmpl w:val="CE820704"/>
    <w:lvl w:ilvl="0" w:tplc="CC1A859A">
      <w:start w:val="10"/>
      <w:numFmt w:val="decimal"/>
      <w:lvlText w:val="%1."/>
      <w:lvlJc w:val="left"/>
      <w:pPr>
        <w:ind w:left="1080" w:hanging="360"/>
      </w:pPr>
    </w:lvl>
    <w:lvl w:ilvl="1" w:tplc="FFBA0984">
      <w:start w:val="1"/>
      <w:numFmt w:val="lowerLetter"/>
      <w:lvlText w:val="%2."/>
      <w:lvlJc w:val="left"/>
      <w:pPr>
        <w:ind w:left="1800" w:hanging="360"/>
      </w:pPr>
    </w:lvl>
    <w:lvl w:ilvl="2" w:tplc="4DFE70A4" w:tentative="1">
      <w:start w:val="1"/>
      <w:numFmt w:val="lowerRoman"/>
      <w:lvlText w:val="%3."/>
      <w:lvlJc w:val="right"/>
      <w:pPr>
        <w:ind w:left="2520" w:hanging="180"/>
      </w:pPr>
    </w:lvl>
    <w:lvl w:ilvl="3" w:tplc="CEEA78B4" w:tentative="1">
      <w:start w:val="1"/>
      <w:numFmt w:val="decimal"/>
      <w:lvlText w:val="%4."/>
      <w:lvlJc w:val="left"/>
      <w:pPr>
        <w:ind w:left="3240" w:hanging="360"/>
      </w:pPr>
    </w:lvl>
    <w:lvl w:ilvl="4" w:tplc="FCB07FCA" w:tentative="1">
      <w:start w:val="1"/>
      <w:numFmt w:val="lowerLetter"/>
      <w:lvlText w:val="%5."/>
      <w:lvlJc w:val="left"/>
      <w:pPr>
        <w:ind w:left="3960" w:hanging="360"/>
      </w:pPr>
    </w:lvl>
    <w:lvl w:ilvl="5" w:tplc="D450B0A8" w:tentative="1">
      <w:start w:val="1"/>
      <w:numFmt w:val="lowerRoman"/>
      <w:lvlText w:val="%6."/>
      <w:lvlJc w:val="right"/>
      <w:pPr>
        <w:ind w:left="4680" w:hanging="180"/>
      </w:pPr>
    </w:lvl>
    <w:lvl w:ilvl="6" w:tplc="8E5CDE94" w:tentative="1">
      <w:start w:val="1"/>
      <w:numFmt w:val="decimal"/>
      <w:lvlText w:val="%7."/>
      <w:lvlJc w:val="left"/>
      <w:pPr>
        <w:ind w:left="5400" w:hanging="360"/>
      </w:pPr>
    </w:lvl>
    <w:lvl w:ilvl="7" w:tplc="52AAA56E" w:tentative="1">
      <w:start w:val="1"/>
      <w:numFmt w:val="lowerLetter"/>
      <w:lvlText w:val="%8."/>
      <w:lvlJc w:val="left"/>
      <w:pPr>
        <w:ind w:left="6120" w:hanging="360"/>
      </w:pPr>
    </w:lvl>
    <w:lvl w:ilvl="8" w:tplc="077447F6" w:tentative="1">
      <w:start w:val="1"/>
      <w:numFmt w:val="lowerRoman"/>
      <w:lvlText w:val="%9."/>
      <w:lvlJc w:val="right"/>
      <w:pPr>
        <w:ind w:left="6840" w:hanging="180"/>
      </w:pPr>
    </w:lvl>
  </w:abstractNum>
  <w:abstractNum w:abstractNumId="14" w15:restartNumberingAfterBreak="0">
    <w:nsid w:val="56A13332"/>
    <w:multiLevelType w:val="hybridMultilevel"/>
    <w:tmpl w:val="DEC6D51E"/>
    <w:lvl w:ilvl="0" w:tplc="A014BD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003D18"/>
    <w:multiLevelType w:val="hybridMultilevel"/>
    <w:tmpl w:val="E73A2D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11B22FA"/>
    <w:multiLevelType w:val="hybridMultilevel"/>
    <w:tmpl w:val="EDF8E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E40DEC"/>
    <w:multiLevelType w:val="hybridMultilevel"/>
    <w:tmpl w:val="1EA4ED46"/>
    <w:lvl w:ilvl="0" w:tplc="43B62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26533"/>
    <w:multiLevelType w:val="hybridMultilevel"/>
    <w:tmpl w:val="3BCA2AE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B41420F"/>
    <w:multiLevelType w:val="hybridMultilevel"/>
    <w:tmpl w:val="153E36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6924086">
    <w:abstractNumId w:val="6"/>
  </w:num>
  <w:num w:numId="2" w16cid:durableId="35473326">
    <w:abstractNumId w:val="17"/>
  </w:num>
  <w:num w:numId="3" w16cid:durableId="427432336">
    <w:abstractNumId w:val="9"/>
  </w:num>
  <w:num w:numId="4" w16cid:durableId="1580021244">
    <w:abstractNumId w:val="7"/>
  </w:num>
  <w:num w:numId="5" w16cid:durableId="1307466320">
    <w:abstractNumId w:val="14"/>
  </w:num>
  <w:num w:numId="6" w16cid:durableId="2015182493">
    <w:abstractNumId w:val="16"/>
  </w:num>
  <w:num w:numId="7" w16cid:durableId="1074014721">
    <w:abstractNumId w:val="12"/>
  </w:num>
  <w:num w:numId="8" w16cid:durableId="106198403">
    <w:abstractNumId w:val="8"/>
  </w:num>
  <w:num w:numId="9" w16cid:durableId="575944470">
    <w:abstractNumId w:val="18"/>
  </w:num>
  <w:num w:numId="10" w16cid:durableId="1080365731">
    <w:abstractNumId w:val="5"/>
  </w:num>
  <w:num w:numId="11" w16cid:durableId="978458346">
    <w:abstractNumId w:val="2"/>
  </w:num>
  <w:num w:numId="12" w16cid:durableId="1326325689">
    <w:abstractNumId w:val="15"/>
  </w:num>
  <w:num w:numId="13" w16cid:durableId="1311788672">
    <w:abstractNumId w:val="19"/>
  </w:num>
  <w:num w:numId="14" w16cid:durableId="449983093">
    <w:abstractNumId w:val="1"/>
  </w:num>
  <w:num w:numId="15" w16cid:durableId="1087115535">
    <w:abstractNumId w:val="10"/>
  </w:num>
  <w:num w:numId="16" w16cid:durableId="1791167300">
    <w:abstractNumId w:val="4"/>
  </w:num>
  <w:num w:numId="17" w16cid:durableId="2094355970">
    <w:abstractNumId w:val="0"/>
  </w:num>
  <w:num w:numId="18" w16cid:durableId="1957712184">
    <w:abstractNumId w:val="11"/>
  </w:num>
  <w:num w:numId="19" w16cid:durableId="387219222">
    <w:abstractNumId w:val="13"/>
  </w:num>
  <w:num w:numId="20" w16cid:durableId="197868017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Howe">
    <w15:presenceInfo w15:providerId="AD" w15:userId="S::ehowe@lcbp.org::a7b08a38-e0c2-42b2-b7ab-58d1b7abb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93"/>
    <w:rsid w:val="00000204"/>
    <w:rsid w:val="00003C49"/>
    <w:rsid w:val="00004555"/>
    <w:rsid w:val="00012206"/>
    <w:rsid w:val="00016734"/>
    <w:rsid w:val="000179F8"/>
    <w:rsid w:val="00022D33"/>
    <w:rsid w:val="00023C92"/>
    <w:rsid w:val="000372C6"/>
    <w:rsid w:val="00042A6B"/>
    <w:rsid w:val="00052B28"/>
    <w:rsid w:val="0005723E"/>
    <w:rsid w:val="000625AC"/>
    <w:rsid w:val="00071A59"/>
    <w:rsid w:val="00071B4F"/>
    <w:rsid w:val="00072566"/>
    <w:rsid w:val="00077EF4"/>
    <w:rsid w:val="00080133"/>
    <w:rsid w:val="00083960"/>
    <w:rsid w:val="000843E1"/>
    <w:rsid w:val="000867F5"/>
    <w:rsid w:val="000A2130"/>
    <w:rsid w:val="000A5B2A"/>
    <w:rsid w:val="000C1342"/>
    <w:rsid w:val="000C6300"/>
    <w:rsid w:val="000C777B"/>
    <w:rsid w:val="000D50AC"/>
    <w:rsid w:val="000E1E0E"/>
    <w:rsid w:val="000E7E75"/>
    <w:rsid w:val="00100A25"/>
    <w:rsid w:val="00130BDE"/>
    <w:rsid w:val="00151CC4"/>
    <w:rsid w:val="001524C5"/>
    <w:rsid w:val="00161499"/>
    <w:rsid w:val="0016694B"/>
    <w:rsid w:val="00167CAF"/>
    <w:rsid w:val="0017724C"/>
    <w:rsid w:val="00186F36"/>
    <w:rsid w:val="001938AB"/>
    <w:rsid w:val="00193EC8"/>
    <w:rsid w:val="00196D9B"/>
    <w:rsid w:val="001A47E5"/>
    <w:rsid w:val="001B2F70"/>
    <w:rsid w:val="001B6A8F"/>
    <w:rsid w:val="001B79B7"/>
    <w:rsid w:val="001C43F2"/>
    <w:rsid w:val="001C77ED"/>
    <w:rsid w:val="001E0B3D"/>
    <w:rsid w:val="001F6CE8"/>
    <w:rsid w:val="00205435"/>
    <w:rsid w:val="0021632D"/>
    <w:rsid w:val="00216454"/>
    <w:rsid w:val="00240B67"/>
    <w:rsid w:val="002435AD"/>
    <w:rsid w:val="00246018"/>
    <w:rsid w:val="00252440"/>
    <w:rsid w:val="00253692"/>
    <w:rsid w:val="00257ACB"/>
    <w:rsid w:val="0026775E"/>
    <w:rsid w:val="00272581"/>
    <w:rsid w:val="002726E5"/>
    <w:rsid w:val="00273476"/>
    <w:rsid w:val="00274DB1"/>
    <w:rsid w:val="00276ED4"/>
    <w:rsid w:val="00277D40"/>
    <w:rsid w:val="00277D87"/>
    <w:rsid w:val="002871C4"/>
    <w:rsid w:val="00293644"/>
    <w:rsid w:val="002B1023"/>
    <w:rsid w:val="002B2466"/>
    <w:rsid w:val="002B37A4"/>
    <w:rsid w:val="002B47DB"/>
    <w:rsid w:val="002B516A"/>
    <w:rsid w:val="002C0BAB"/>
    <w:rsid w:val="002C4D25"/>
    <w:rsid w:val="002D11F1"/>
    <w:rsid w:val="002D1DEF"/>
    <w:rsid w:val="002E0997"/>
    <w:rsid w:val="002E1831"/>
    <w:rsid w:val="002E31A9"/>
    <w:rsid w:val="002F5824"/>
    <w:rsid w:val="00301701"/>
    <w:rsid w:val="003106CD"/>
    <w:rsid w:val="0031075D"/>
    <w:rsid w:val="003171EB"/>
    <w:rsid w:val="003212CC"/>
    <w:rsid w:val="00325D78"/>
    <w:rsid w:val="00330E98"/>
    <w:rsid w:val="003374AF"/>
    <w:rsid w:val="00337766"/>
    <w:rsid w:val="00355148"/>
    <w:rsid w:val="003560B8"/>
    <w:rsid w:val="00362B30"/>
    <w:rsid w:val="003704DC"/>
    <w:rsid w:val="003718AB"/>
    <w:rsid w:val="00374455"/>
    <w:rsid w:val="00377627"/>
    <w:rsid w:val="00380DBD"/>
    <w:rsid w:val="00381627"/>
    <w:rsid w:val="00387139"/>
    <w:rsid w:val="00397D3C"/>
    <w:rsid w:val="003A4F80"/>
    <w:rsid w:val="003A6089"/>
    <w:rsid w:val="003A704F"/>
    <w:rsid w:val="003A77CB"/>
    <w:rsid w:val="003D4817"/>
    <w:rsid w:val="003D71CD"/>
    <w:rsid w:val="003E145C"/>
    <w:rsid w:val="003E15B9"/>
    <w:rsid w:val="003E653B"/>
    <w:rsid w:val="00426A49"/>
    <w:rsid w:val="004476BE"/>
    <w:rsid w:val="0045698F"/>
    <w:rsid w:val="00461188"/>
    <w:rsid w:val="004612CD"/>
    <w:rsid w:val="00470B53"/>
    <w:rsid w:val="00471037"/>
    <w:rsid w:val="004777DB"/>
    <w:rsid w:val="00491A9D"/>
    <w:rsid w:val="004A4251"/>
    <w:rsid w:val="004A51FD"/>
    <w:rsid w:val="004B4325"/>
    <w:rsid w:val="004C0467"/>
    <w:rsid w:val="004C0C74"/>
    <w:rsid w:val="004C20DE"/>
    <w:rsid w:val="004C48E4"/>
    <w:rsid w:val="004C5FD9"/>
    <w:rsid w:val="004C608A"/>
    <w:rsid w:val="004C7637"/>
    <w:rsid w:val="004D017A"/>
    <w:rsid w:val="004D0F43"/>
    <w:rsid w:val="004D6D09"/>
    <w:rsid w:val="004D6E1A"/>
    <w:rsid w:val="004E2B18"/>
    <w:rsid w:val="004E4F5A"/>
    <w:rsid w:val="00500524"/>
    <w:rsid w:val="00500A09"/>
    <w:rsid w:val="0052102A"/>
    <w:rsid w:val="00537F8C"/>
    <w:rsid w:val="005446EA"/>
    <w:rsid w:val="00556A13"/>
    <w:rsid w:val="0056372E"/>
    <w:rsid w:val="00571D7D"/>
    <w:rsid w:val="00576757"/>
    <w:rsid w:val="005772DC"/>
    <w:rsid w:val="0058146C"/>
    <w:rsid w:val="00584644"/>
    <w:rsid w:val="005922E8"/>
    <w:rsid w:val="00592756"/>
    <w:rsid w:val="005929BD"/>
    <w:rsid w:val="00594008"/>
    <w:rsid w:val="00595C1E"/>
    <w:rsid w:val="00597182"/>
    <w:rsid w:val="005A001D"/>
    <w:rsid w:val="005A0436"/>
    <w:rsid w:val="005A1C96"/>
    <w:rsid w:val="005A53A0"/>
    <w:rsid w:val="005B09DC"/>
    <w:rsid w:val="005B2B94"/>
    <w:rsid w:val="005B563F"/>
    <w:rsid w:val="005C11F5"/>
    <w:rsid w:val="005C3B87"/>
    <w:rsid w:val="005C5F8D"/>
    <w:rsid w:val="005C7AFE"/>
    <w:rsid w:val="005D12E7"/>
    <w:rsid w:val="005D5DC5"/>
    <w:rsid w:val="005E112F"/>
    <w:rsid w:val="005E1665"/>
    <w:rsid w:val="005E33CC"/>
    <w:rsid w:val="005F0383"/>
    <w:rsid w:val="005F1F9E"/>
    <w:rsid w:val="005F7C07"/>
    <w:rsid w:val="0060001B"/>
    <w:rsid w:val="00606DA3"/>
    <w:rsid w:val="00612DE7"/>
    <w:rsid w:val="00616DE8"/>
    <w:rsid w:val="00627EC1"/>
    <w:rsid w:val="00630830"/>
    <w:rsid w:val="00645AC1"/>
    <w:rsid w:val="00664104"/>
    <w:rsid w:val="00671F46"/>
    <w:rsid w:val="0067601C"/>
    <w:rsid w:val="00686D0F"/>
    <w:rsid w:val="0069372B"/>
    <w:rsid w:val="006B31D0"/>
    <w:rsid w:val="006B368B"/>
    <w:rsid w:val="006B3742"/>
    <w:rsid w:val="006B74F1"/>
    <w:rsid w:val="006C66DD"/>
    <w:rsid w:val="006C76DA"/>
    <w:rsid w:val="006D262D"/>
    <w:rsid w:val="006D552C"/>
    <w:rsid w:val="006E459F"/>
    <w:rsid w:val="006F3331"/>
    <w:rsid w:val="00704BCC"/>
    <w:rsid w:val="00705F97"/>
    <w:rsid w:val="00711BBB"/>
    <w:rsid w:val="00737340"/>
    <w:rsid w:val="0074512B"/>
    <w:rsid w:val="00747316"/>
    <w:rsid w:val="007502AF"/>
    <w:rsid w:val="00764215"/>
    <w:rsid w:val="00773D6B"/>
    <w:rsid w:val="00790437"/>
    <w:rsid w:val="007956AB"/>
    <w:rsid w:val="007A1DDF"/>
    <w:rsid w:val="007A5D50"/>
    <w:rsid w:val="007B4350"/>
    <w:rsid w:val="007B6BB5"/>
    <w:rsid w:val="007C159B"/>
    <w:rsid w:val="007C3B70"/>
    <w:rsid w:val="007D607F"/>
    <w:rsid w:val="007F2DA4"/>
    <w:rsid w:val="007F35A2"/>
    <w:rsid w:val="007F4CEC"/>
    <w:rsid w:val="007F582C"/>
    <w:rsid w:val="008027AA"/>
    <w:rsid w:val="00804063"/>
    <w:rsid w:val="0081190D"/>
    <w:rsid w:val="00822650"/>
    <w:rsid w:val="00831E83"/>
    <w:rsid w:val="008460EA"/>
    <w:rsid w:val="00846521"/>
    <w:rsid w:val="00846750"/>
    <w:rsid w:val="00854551"/>
    <w:rsid w:val="008561DF"/>
    <w:rsid w:val="00864640"/>
    <w:rsid w:val="008841D8"/>
    <w:rsid w:val="00890178"/>
    <w:rsid w:val="00896A7F"/>
    <w:rsid w:val="008B2526"/>
    <w:rsid w:val="008B2593"/>
    <w:rsid w:val="008B39F9"/>
    <w:rsid w:val="008C2676"/>
    <w:rsid w:val="008C6808"/>
    <w:rsid w:val="008D2527"/>
    <w:rsid w:val="008E396D"/>
    <w:rsid w:val="008E6F27"/>
    <w:rsid w:val="008F0BA5"/>
    <w:rsid w:val="008F1727"/>
    <w:rsid w:val="008F1B0A"/>
    <w:rsid w:val="009111DC"/>
    <w:rsid w:val="00920354"/>
    <w:rsid w:val="009270F8"/>
    <w:rsid w:val="00931B8D"/>
    <w:rsid w:val="009335E2"/>
    <w:rsid w:val="00951652"/>
    <w:rsid w:val="009565DC"/>
    <w:rsid w:val="00961DF8"/>
    <w:rsid w:val="009635FE"/>
    <w:rsid w:val="00963C37"/>
    <w:rsid w:val="009826FD"/>
    <w:rsid w:val="0098423B"/>
    <w:rsid w:val="00985395"/>
    <w:rsid w:val="00987A39"/>
    <w:rsid w:val="00990CAC"/>
    <w:rsid w:val="00990DCF"/>
    <w:rsid w:val="00996ABF"/>
    <w:rsid w:val="009A5CDD"/>
    <w:rsid w:val="009B2772"/>
    <w:rsid w:val="009B3F5A"/>
    <w:rsid w:val="009B4FB4"/>
    <w:rsid w:val="009B7F17"/>
    <w:rsid w:val="009C04B7"/>
    <w:rsid w:val="009C3A29"/>
    <w:rsid w:val="009D3C9F"/>
    <w:rsid w:val="009D5EF0"/>
    <w:rsid w:val="009E3077"/>
    <w:rsid w:val="009E6511"/>
    <w:rsid w:val="00A00E03"/>
    <w:rsid w:val="00A04CE8"/>
    <w:rsid w:val="00A164C9"/>
    <w:rsid w:val="00A27611"/>
    <w:rsid w:val="00A33470"/>
    <w:rsid w:val="00A34976"/>
    <w:rsid w:val="00A36A4C"/>
    <w:rsid w:val="00A42F0A"/>
    <w:rsid w:val="00A53195"/>
    <w:rsid w:val="00A54C60"/>
    <w:rsid w:val="00A5516D"/>
    <w:rsid w:val="00A56734"/>
    <w:rsid w:val="00A741F8"/>
    <w:rsid w:val="00A75F5E"/>
    <w:rsid w:val="00A819AC"/>
    <w:rsid w:val="00A81C3A"/>
    <w:rsid w:val="00A82D8E"/>
    <w:rsid w:val="00A87858"/>
    <w:rsid w:val="00AA5046"/>
    <w:rsid w:val="00AC33B0"/>
    <w:rsid w:val="00AC6A4F"/>
    <w:rsid w:val="00AD73C9"/>
    <w:rsid w:val="00AE040B"/>
    <w:rsid w:val="00AE7C31"/>
    <w:rsid w:val="00B03A14"/>
    <w:rsid w:val="00B069E6"/>
    <w:rsid w:val="00B22CA9"/>
    <w:rsid w:val="00B26BB6"/>
    <w:rsid w:val="00B27B98"/>
    <w:rsid w:val="00B31644"/>
    <w:rsid w:val="00B462F4"/>
    <w:rsid w:val="00B60226"/>
    <w:rsid w:val="00B60FC8"/>
    <w:rsid w:val="00B7723B"/>
    <w:rsid w:val="00B80D75"/>
    <w:rsid w:val="00B817A5"/>
    <w:rsid w:val="00B82FC6"/>
    <w:rsid w:val="00B84FB9"/>
    <w:rsid w:val="00B9102E"/>
    <w:rsid w:val="00BA5240"/>
    <w:rsid w:val="00BA607F"/>
    <w:rsid w:val="00BC1284"/>
    <w:rsid w:val="00BD58AD"/>
    <w:rsid w:val="00BD65CC"/>
    <w:rsid w:val="00BD6AD5"/>
    <w:rsid w:val="00BE0564"/>
    <w:rsid w:val="00BE2A09"/>
    <w:rsid w:val="00BF1EC9"/>
    <w:rsid w:val="00BF59D7"/>
    <w:rsid w:val="00C06518"/>
    <w:rsid w:val="00C173B3"/>
    <w:rsid w:val="00C25433"/>
    <w:rsid w:val="00C2590A"/>
    <w:rsid w:val="00C3010A"/>
    <w:rsid w:val="00C30905"/>
    <w:rsid w:val="00C32DDC"/>
    <w:rsid w:val="00C3601F"/>
    <w:rsid w:val="00C651BE"/>
    <w:rsid w:val="00C67FF0"/>
    <w:rsid w:val="00C70C67"/>
    <w:rsid w:val="00C737A8"/>
    <w:rsid w:val="00C766FB"/>
    <w:rsid w:val="00C86D2E"/>
    <w:rsid w:val="00C96E07"/>
    <w:rsid w:val="00CB114E"/>
    <w:rsid w:val="00CB1FAE"/>
    <w:rsid w:val="00CB4DA8"/>
    <w:rsid w:val="00CD1CB7"/>
    <w:rsid w:val="00CD6CB9"/>
    <w:rsid w:val="00CE34DF"/>
    <w:rsid w:val="00CE5F75"/>
    <w:rsid w:val="00D05FC8"/>
    <w:rsid w:val="00D12895"/>
    <w:rsid w:val="00D16160"/>
    <w:rsid w:val="00D247B9"/>
    <w:rsid w:val="00D266A4"/>
    <w:rsid w:val="00D30B48"/>
    <w:rsid w:val="00D3697F"/>
    <w:rsid w:val="00D40201"/>
    <w:rsid w:val="00D4426E"/>
    <w:rsid w:val="00D448F1"/>
    <w:rsid w:val="00D64293"/>
    <w:rsid w:val="00D661B7"/>
    <w:rsid w:val="00D72E64"/>
    <w:rsid w:val="00D80804"/>
    <w:rsid w:val="00D82092"/>
    <w:rsid w:val="00D8276A"/>
    <w:rsid w:val="00D8490A"/>
    <w:rsid w:val="00D86BAF"/>
    <w:rsid w:val="00D90C96"/>
    <w:rsid w:val="00D9632D"/>
    <w:rsid w:val="00DB4A49"/>
    <w:rsid w:val="00DB651F"/>
    <w:rsid w:val="00DB7F1D"/>
    <w:rsid w:val="00DC24B4"/>
    <w:rsid w:val="00DC77E2"/>
    <w:rsid w:val="00DD082A"/>
    <w:rsid w:val="00DD388A"/>
    <w:rsid w:val="00DE1811"/>
    <w:rsid w:val="00DE2D1B"/>
    <w:rsid w:val="00DE3B8E"/>
    <w:rsid w:val="00DF3829"/>
    <w:rsid w:val="00DF5011"/>
    <w:rsid w:val="00E02096"/>
    <w:rsid w:val="00E05B2C"/>
    <w:rsid w:val="00E11B54"/>
    <w:rsid w:val="00E1486D"/>
    <w:rsid w:val="00E24054"/>
    <w:rsid w:val="00E266EE"/>
    <w:rsid w:val="00E4085F"/>
    <w:rsid w:val="00E47006"/>
    <w:rsid w:val="00E53E83"/>
    <w:rsid w:val="00E6047D"/>
    <w:rsid w:val="00E61691"/>
    <w:rsid w:val="00E757D7"/>
    <w:rsid w:val="00E773F1"/>
    <w:rsid w:val="00E80672"/>
    <w:rsid w:val="00E81AB0"/>
    <w:rsid w:val="00E878DD"/>
    <w:rsid w:val="00E9626B"/>
    <w:rsid w:val="00EB4C28"/>
    <w:rsid w:val="00EC6518"/>
    <w:rsid w:val="00EC6B5E"/>
    <w:rsid w:val="00ED45A0"/>
    <w:rsid w:val="00ED5C5D"/>
    <w:rsid w:val="00ED6B96"/>
    <w:rsid w:val="00ED6F09"/>
    <w:rsid w:val="00EE1A2D"/>
    <w:rsid w:val="00EE5DAC"/>
    <w:rsid w:val="00F065E1"/>
    <w:rsid w:val="00F175AD"/>
    <w:rsid w:val="00F26590"/>
    <w:rsid w:val="00F41DA6"/>
    <w:rsid w:val="00F45690"/>
    <w:rsid w:val="00F571F3"/>
    <w:rsid w:val="00F6004B"/>
    <w:rsid w:val="00F6702D"/>
    <w:rsid w:val="00F672FE"/>
    <w:rsid w:val="00F72034"/>
    <w:rsid w:val="00F75A26"/>
    <w:rsid w:val="00F77675"/>
    <w:rsid w:val="00F80F19"/>
    <w:rsid w:val="00FA5A41"/>
    <w:rsid w:val="00FB1DEE"/>
    <w:rsid w:val="00FB5BB3"/>
    <w:rsid w:val="00FC58A3"/>
    <w:rsid w:val="00FC74AB"/>
    <w:rsid w:val="00FE29B7"/>
    <w:rsid w:val="00FE77A9"/>
    <w:rsid w:val="00FF0B3D"/>
    <w:rsid w:val="00FF16EE"/>
    <w:rsid w:val="00FF7E0F"/>
    <w:rsid w:val="01694FE7"/>
    <w:rsid w:val="0831FF38"/>
    <w:rsid w:val="0B3D3495"/>
    <w:rsid w:val="0FF572E8"/>
    <w:rsid w:val="106C31A1"/>
    <w:rsid w:val="1718971C"/>
    <w:rsid w:val="1881F064"/>
    <w:rsid w:val="1F6BD62F"/>
    <w:rsid w:val="1FE88C43"/>
    <w:rsid w:val="240FF3E9"/>
    <w:rsid w:val="2B479A46"/>
    <w:rsid w:val="2C22FE9C"/>
    <w:rsid w:val="30CB065D"/>
    <w:rsid w:val="333CB527"/>
    <w:rsid w:val="358C99A1"/>
    <w:rsid w:val="3A45E50C"/>
    <w:rsid w:val="3A71E8A3"/>
    <w:rsid w:val="3AE011A2"/>
    <w:rsid w:val="3CA8480D"/>
    <w:rsid w:val="3FAD0BD9"/>
    <w:rsid w:val="42E4AC9B"/>
    <w:rsid w:val="467FEE44"/>
    <w:rsid w:val="46997E17"/>
    <w:rsid w:val="4926E65C"/>
    <w:rsid w:val="49D9D5AD"/>
    <w:rsid w:val="4AFB2A22"/>
    <w:rsid w:val="4DC4CB62"/>
    <w:rsid w:val="514DC682"/>
    <w:rsid w:val="51B8C02A"/>
    <w:rsid w:val="5354908B"/>
    <w:rsid w:val="5739D105"/>
    <w:rsid w:val="58F124FF"/>
    <w:rsid w:val="5EB4F24A"/>
    <w:rsid w:val="5F473E26"/>
    <w:rsid w:val="60E30E87"/>
    <w:rsid w:val="66BFB05B"/>
    <w:rsid w:val="67D354E6"/>
    <w:rsid w:val="68470F1D"/>
    <w:rsid w:val="6984F303"/>
    <w:rsid w:val="69D3056D"/>
    <w:rsid w:val="6A0EA23F"/>
    <w:rsid w:val="6D573C7F"/>
    <w:rsid w:val="6D6FD075"/>
    <w:rsid w:val="6FA129EF"/>
    <w:rsid w:val="75249606"/>
    <w:rsid w:val="753963CF"/>
    <w:rsid w:val="7F95E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8820"/>
  <w15:chartTrackingRefBased/>
  <w15:docId w15:val="{07080BCF-E489-4DED-B0AF-558F463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6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93"/>
    <w:pPr>
      <w:ind w:left="720"/>
      <w:contextualSpacing/>
    </w:pPr>
  </w:style>
  <w:style w:type="character" w:styleId="Hyperlink">
    <w:name w:val="Hyperlink"/>
    <w:basedOn w:val="DefaultParagraphFont"/>
    <w:unhideWhenUsed/>
    <w:rsid w:val="008B2593"/>
    <w:rPr>
      <w:color w:val="0563C1" w:themeColor="hyperlink"/>
      <w:u w:val="single"/>
    </w:rPr>
  </w:style>
  <w:style w:type="character" w:customStyle="1" w:styleId="UnresolvedMention1">
    <w:name w:val="Unresolved Mention1"/>
    <w:basedOn w:val="DefaultParagraphFont"/>
    <w:uiPriority w:val="99"/>
    <w:semiHidden/>
    <w:unhideWhenUsed/>
    <w:rsid w:val="008B2593"/>
    <w:rPr>
      <w:color w:val="605E5C"/>
      <w:shd w:val="clear" w:color="auto" w:fill="E1DFDD"/>
    </w:rPr>
  </w:style>
  <w:style w:type="paragraph" w:styleId="NoSpacing">
    <w:name w:val="No Spacing"/>
    <w:uiPriority w:val="1"/>
    <w:qFormat/>
    <w:rsid w:val="007F35A2"/>
    <w:pPr>
      <w:spacing w:after="0" w:line="240" w:lineRule="auto"/>
    </w:pPr>
  </w:style>
  <w:style w:type="paragraph" w:styleId="Header">
    <w:name w:val="header"/>
    <w:basedOn w:val="Normal"/>
    <w:link w:val="HeaderChar"/>
    <w:uiPriority w:val="99"/>
    <w:unhideWhenUsed/>
    <w:rsid w:val="0000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49"/>
  </w:style>
  <w:style w:type="paragraph" w:styleId="Footer">
    <w:name w:val="footer"/>
    <w:basedOn w:val="Normal"/>
    <w:link w:val="FooterChar"/>
    <w:uiPriority w:val="99"/>
    <w:unhideWhenUsed/>
    <w:rsid w:val="0000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49"/>
  </w:style>
  <w:style w:type="character" w:styleId="Strong">
    <w:name w:val="Strong"/>
    <w:basedOn w:val="DefaultParagraphFont"/>
    <w:uiPriority w:val="22"/>
    <w:qFormat/>
    <w:rsid w:val="005D5DC5"/>
    <w:rPr>
      <w:b/>
      <w:bCs/>
    </w:rPr>
  </w:style>
  <w:style w:type="character" w:styleId="CommentReference">
    <w:name w:val="annotation reference"/>
    <w:basedOn w:val="DefaultParagraphFont"/>
    <w:uiPriority w:val="99"/>
    <w:semiHidden/>
    <w:unhideWhenUsed/>
    <w:rsid w:val="00BD58AD"/>
    <w:rPr>
      <w:sz w:val="16"/>
      <w:szCs w:val="16"/>
    </w:rPr>
  </w:style>
  <w:style w:type="paragraph" w:styleId="CommentText">
    <w:name w:val="annotation text"/>
    <w:basedOn w:val="Normal"/>
    <w:link w:val="CommentTextChar"/>
    <w:uiPriority w:val="99"/>
    <w:semiHidden/>
    <w:unhideWhenUsed/>
    <w:rsid w:val="00BD58AD"/>
    <w:pPr>
      <w:spacing w:line="240" w:lineRule="auto"/>
    </w:pPr>
    <w:rPr>
      <w:sz w:val="20"/>
      <w:szCs w:val="20"/>
    </w:rPr>
  </w:style>
  <w:style w:type="character" w:customStyle="1" w:styleId="CommentTextChar">
    <w:name w:val="Comment Text Char"/>
    <w:basedOn w:val="DefaultParagraphFont"/>
    <w:link w:val="CommentText"/>
    <w:uiPriority w:val="99"/>
    <w:semiHidden/>
    <w:rsid w:val="00BD58AD"/>
    <w:rPr>
      <w:sz w:val="20"/>
      <w:szCs w:val="20"/>
    </w:rPr>
  </w:style>
  <w:style w:type="paragraph" w:styleId="CommentSubject">
    <w:name w:val="annotation subject"/>
    <w:basedOn w:val="CommentText"/>
    <w:next w:val="CommentText"/>
    <w:link w:val="CommentSubjectChar"/>
    <w:uiPriority w:val="99"/>
    <w:semiHidden/>
    <w:unhideWhenUsed/>
    <w:rsid w:val="00BD58AD"/>
    <w:rPr>
      <w:b/>
      <w:bCs/>
    </w:rPr>
  </w:style>
  <w:style w:type="character" w:customStyle="1" w:styleId="CommentSubjectChar">
    <w:name w:val="Comment Subject Char"/>
    <w:basedOn w:val="CommentTextChar"/>
    <w:link w:val="CommentSubject"/>
    <w:uiPriority w:val="99"/>
    <w:semiHidden/>
    <w:rsid w:val="00BD58AD"/>
    <w:rPr>
      <w:b/>
      <w:bCs/>
      <w:sz w:val="20"/>
      <w:szCs w:val="20"/>
    </w:rPr>
  </w:style>
  <w:style w:type="paragraph" w:styleId="BalloonText">
    <w:name w:val="Balloon Text"/>
    <w:basedOn w:val="Normal"/>
    <w:link w:val="BalloonTextChar"/>
    <w:uiPriority w:val="99"/>
    <w:semiHidden/>
    <w:unhideWhenUsed/>
    <w:rsid w:val="00BD5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AD"/>
    <w:rPr>
      <w:rFonts w:ascii="Segoe UI" w:hAnsi="Segoe UI" w:cs="Segoe UI"/>
      <w:sz w:val="18"/>
      <w:szCs w:val="18"/>
    </w:rPr>
  </w:style>
  <w:style w:type="paragraph" w:styleId="Revision">
    <w:name w:val="Revision"/>
    <w:hidden/>
    <w:uiPriority w:val="99"/>
    <w:semiHidden/>
    <w:rsid w:val="00D64293"/>
    <w:pPr>
      <w:spacing w:after="0" w:line="240" w:lineRule="auto"/>
    </w:pPr>
  </w:style>
  <w:style w:type="paragraph" w:customStyle="1" w:styleId="CM4">
    <w:name w:val="CM4"/>
    <w:basedOn w:val="Normal"/>
    <w:next w:val="Normal"/>
    <w:uiPriority w:val="99"/>
    <w:rsid w:val="00B60226"/>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CM3">
    <w:name w:val="CM3"/>
    <w:basedOn w:val="Normal"/>
    <w:next w:val="Normal"/>
    <w:uiPriority w:val="99"/>
    <w:rsid w:val="00B60226"/>
    <w:pPr>
      <w:widowControl w:val="0"/>
      <w:autoSpaceDE w:val="0"/>
      <w:autoSpaceDN w:val="0"/>
      <w:adjustRightInd w:val="0"/>
      <w:spacing w:after="0" w:line="231" w:lineRule="atLeast"/>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8D2527"/>
    <w:rPr>
      <w:color w:val="954F72" w:themeColor="followedHyperlink"/>
      <w:u w:val="single"/>
    </w:rPr>
  </w:style>
  <w:style w:type="character" w:customStyle="1" w:styleId="UnresolvedMention2">
    <w:name w:val="Unresolved Mention2"/>
    <w:basedOn w:val="DefaultParagraphFont"/>
    <w:uiPriority w:val="99"/>
    <w:semiHidden/>
    <w:unhideWhenUsed/>
    <w:rsid w:val="00077EF4"/>
    <w:rPr>
      <w:color w:val="605E5C"/>
      <w:shd w:val="clear" w:color="auto" w:fill="E1DFDD"/>
    </w:rPr>
  </w:style>
  <w:style w:type="character" w:customStyle="1" w:styleId="Heading2Char">
    <w:name w:val="Heading 2 Char"/>
    <w:basedOn w:val="DefaultParagraphFont"/>
    <w:link w:val="Heading2"/>
    <w:uiPriority w:val="9"/>
    <w:rsid w:val="003560B8"/>
    <w:rPr>
      <w:rFonts w:ascii="Times New Roman" w:eastAsia="Times New Roman" w:hAnsi="Times New Roman" w:cs="Times New Roman"/>
      <w:b/>
      <w:bCs/>
      <w:sz w:val="36"/>
      <w:szCs w:val="36"/>
    </w:rPr>
  </w:style>
  <w:style w:type="paragraph" w:styleId="NormalWeb">
    <w:name w:val="Normal (Web)"/>
    <w:basedOn w:val="Normal"/>
    <w:uiPriority w:val="99"/>
    <w:unhideWhenUsed/>
    <w:rsid w:val="003560B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A607F"/>
    <w:rPr>
      <w:color w:val="605E5C"/>
      <w:shd w:val="clear" w:color="auto" w:fill="E1DFDD"/>
    </w:rPr>
  </w:style>
  <w:style w:type="character" w:customStyle="1" w:styleId="markedcontent">
    <w:name w:val="markedcontent"/>
    <w:basedOn w:val="DefaultParagraphFont"/>
    <w:rsid w:val="005F0383"/>
  </w:style>
  <w:style w:type="character" w:customStyle="1" w:styleId="normaltextrun">
    <w:name w:val="normaltextrun"/>
    <w:basedOn w:val="DefaultParagraphFont"/>
    <w:rsid w:val="009B277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07663">
      <w:bodyDiv w:val="1"/>
      <w:marLeft w:val="0"/>
      <w:marRight w:val="0"/>
      <w:marTop w:val="0"/>
      <w:marBottom w:val="0"/>
      <w:divBdr>
        <w:top w:val="none" w:sz="0" w:space="0" w:color="auto"/>
        <w:left w:val="none" w:sz="0" w:space="0" w:color="auto"/>
        <w:bottom w:val="none" w:sz="0" w:space="0" w:color="auto"/>
        <w:right w:val="none" w:sz="0" w:space="0" w:color="auto"/>
      </w:divBdr>
    </w:div>
    <w:div w:id="16317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jotform.com/213204086838153" TargetMode="External"/><Relationship Id="rId18" Type="http://schemas.openxmlformats.org/officeDocument/2006/relationships/hyperlink" Target="https://agriculture.ny.gov/system/files/documents/2022/06/ag_bmp_catalogue.pdf" TargetMode="External"/><Relationship Id="rId26" Type="http://schemas.openxmlformats.org/officeDocument/2006/relationships/hyperlink" Target="https://www.epa.gov/geospatial/epa-national-geospatial-data-policy" TargetMode="External"/><Relationship Id="rId39" Type="http://schemas.microsoft.com/office/2018/08/relationships/commentsExtensible" Target="commentsExtensible.xml"/><Relationship Id="rId21" Type="http://schemas.openxmlformats.org/officeDocument/2006/relationships/hyperlink" Target="https://efotg.sc.egov.usda.gov/#/state/NY/documents/section=4&amp;folder=0" TargetMode="External"/><Relationship Id="rId34" Type="http://schemas.openxmlformats.org/officeDocument/2006/relationships/hyperlink" Target="https://obamawhitehouse.archives.gov/omb/circulars_a087_2004/"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griculture.ny.gov/system/files/documents/2022/06/ag_bmp_catalogue.pdf" TargetMode="External"/><Relationship Id="rId29" Type="http://schemas.openxmlformats.org/officeDocument/2006/relationships/hyperlink" Target="https://www.epa.gov/grants/grant-terms-and-cond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lcbp.org/" TargetMode="External"/><Relationship Id="rId24" Type="http://schemas.openxmlformats.org/officeDocument/2006/relationships/hyperlink" Target="http://www.lcbp.org/about-us/grants-rfps/grant-toolkit/qapp/" TargetMode="External"/><Relationship Id="rId32" Type="http://schemas.openxmlformats.org/officeDocument/2006/relationships/hyperlink" Target="https://neiwpcc.org/about-us/working-with-neiwpcc/contractor-guidance/" TargetMode="External"/><Relationship Id="rId37" Type="http://schemas.microsoft.com/office/2011/relationships/commentsExtended" Target="commentsExtended.xml"/><Relationship Id="rId40" Type="http://schemas.openxmlformats.org/officeDocument/2006/relationships/hyperlink" Target="mailto:myra.lawyer@dec.ny.gov" TargetMode="External"/><Relationship Id="rId45"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neiwpcc.org/" TargetMode="External"/><Relationship Id="rId23" Type="http://schemas.openxmlformats.org/officeDocument/2006/relationships/hyperlink" Target="http://www.lcbp.org/about-us/grants-rfps/grant-toolkit/" TargetMode="External"/><Relationship Id="rId28" Type="http://schemas.openxmlformats.org/officeDocument/2006/relationships/hyperlink" Target="https://www.epa.gov/geospatial/epa-region-2-gis-deliverables-guidance" TargetMode="External"/><Relationship Id="rId36"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yperlink" Target="https://agriculture.ny.gov/system/files/documents/2021/06/ag_bmp_catalogue_1.pdf" TargetMode="External"/><Relationship Id="rId31" Type="http://schemas.openxmlformats.org/officeDocument/2006/relationships/hyperlink" Target="https://www.cdc.gov/coronavirus/2019-ncov/vaccines/fully-vaccinated.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bp.org/about-us/how-we-work/opportunities-for-action/" TargetMode="External"/><Relationship Id="rId22" Type="http://schemas.openxmlformats.org/officeDocument/2006/relationships/hyperlink" Target="https://www.lcbp.org/about-us/opportunities-for-action/" TargetMode="External"/><Relationship Id="rId27" Type="http://schemas.openxmlformats.org/officeDocument/2006/relationships/hyperlink" Target="https://edg.epa.gov/EME/" TargetMode="External"/><Relationship Id="rId30" Type="http://schemas.openxmlformats.org/officeDocument/2006/relationships/hyperlink" Target="https://www.lcbp.org/about-us/grants-rfps/grant-toolkit/" TargetMode="External"/><Relationship Id="rId35" Type="http://schemas.openxmlformats.org/officeDocument/2006/relationships/hyperlink" Target="https://form.jotform.com/213204086838153"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lcbp.org/grants" TargetMode="External"/><Relationship Id="rId17" Type="http://schemas.openxmlformats.org/officeDocument/2006/relationships/hyperlink" Target="https://agriculture.ny.gov/system/files/documents/2021/06/ag_bmp_catalogue_1.pdf" TargetMode="External"/><Relationship Id="rId25" Type="http://schemas.openxmlformats.org/officeDocument/2006/relationships/hyperlink" Target="http://www.lcbp.org/media-center/publications-library/technical-reports/" TargetMode="External"/><Relationship Id="rId33" Type="http://schemas.openxmlformats.org/officeDocument/2006/relationships/hyperlink" Target="https://www.dec.ny.gov/chemical/31290.html" TargetMode="External"/><Relationship Id="rId38" Type="http://schemas.microsoft.com/office/2016/09/relationships/commentsIds" Target="commentsIds.xml"/><Relationship Id="rId46" Type="http://schemas.microsoft.com/office/2020/10/relationships/intelligence" Target="intelligence2.xml"/><Relationship Id="rId20" Type="http://schemas.openxmlformats.org/officeDocument/2006/relationships/hyperlink" Target="http://www.uppersusquehanna.org/usc/usc-teams/stream-team/stream-corridor-assessment-guide/" TargetMode="External"/><Relationship Id="rId41"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21D273A-476D-442C-B703-C04ECE9D2C1A}">
    <t:Anchor>
      <t:Comment id="644797581"/>
    </t:Anchor>
    <t:History>
      <t:Event id="{BF3AFEAD-C235-45B1-875C-AC83F902E5CD}" time="2022-07-28T14:38:09.659Z">
        <t:Attribution userId="S::ehowe@lcbp.org::a7b08a38-e0c2-42b2-b7ab-58d1b7abb6f8" userProvider="AD" userName="Eric Howe"/>
        <t:Anchor>
          <t:Comment id="543717277"/>
        </t:Anchor>
        <t:Create/>
      </t:Event>
      <t:Event id="{58713919-AD5B-42F9-9E92-07584FACE09A}" time="2022-07-28T14:38:09.659Z">
        <t:Attribution userId="S::ehowe@lcbp.org::a7b08a38-e0c2-42b2-b7ab-58d1b7abb6f8" userProvider="AD" userName="Eric Howe"/>
        <t:Anchor>
          <t:Comment id="543717277"/>
        </t:Anchor>
        <t:Assign userId="S::KJarvis@lcbp.org::ddc752e0-e711-4cc6-8b3d-97bccea0cb41" userProvider="AD" userName="Kathy Jarvis"/>
      </t:Event>
      <t:Event id="{842F1B91-01C8-44CF-B4D0-9EA3C3E23BC3}" time="2022-07-28T14:38:09.659Z">
        <t:Attribution userId="S::ehowe@lcbp.org::a7b08a38-e0c2-42b2-b7ab-58d1b7abb6f8" userProvider="AD" userName="Eric Howe"/>
        <t:Anchor>
          <t:Comment id="543717277"/>
        </t:Anchor>
        <t:SetTitle title="@Kathy Jarvis are you able to create a jotform link for this RFP?"/>
      </t:Event>
      <t:Event id="{12A005B0-4C8C-47FA-9B93-6B6998FA8493}" time="2022-07-28T15:08:20.727Z">
        <t:Attribution userId="S::kjarvis@lcbp.org::ddc752e0-e711-4cc6-8b3d-97bccea0cb41" userProvider="AD" userName="Kathy Jarvis"/>
        <t:Progress percentComplete="100"/>
      </t:Event>
      <t:Event id="{6DAD965B-1B89-45A6-A896-168F26C9622E}" time="2022-07-28T15:09:10.197Z">
        <t:Attribution userId="S::kjarvis@lcbp.org::ddc752e0-e711-4cc6-8b3d-97bccea0cb41" userProvider="AD" userName="Kathy Jarvis"/>
        <t:Progress percentComplete="0"/>
      </t:Event>
    </t:History>
  </t:Task>
  <t:Task id="{04775551-04C9-4764-88E3-2CAB5EF7E6EF}">
    <t:Anchor>
      <t:Comment id="475481252"/>
    </t:Anchor>
    <t:History>
      <t:Event id="{54E56054-FF56-4D83-8806-8043516B83C4}" time="2022-07-28T15:00:13.709Z">
        <t:Attribution userId="S::ehowe@lcbp.org::a7b08a38-e0c2-42b2-b7ab-58d1b7abb6f8" userProvider="AD" userName="Eric Howe"/>
        <t:Anchor>
          <t:Comment id="475481252"/>
        </t:Anchor>
        <t:Create/>
      </t:Event>
      <t:Event id="{9BA8DBF7-7D31-447A-A342-37E7DDF89B67}" time="2022-07-28T15:00:13.709Z">
        <t:Attribution userId="S::ehowe@lcbp.org::a7b08a38-e0c2-42b2-b7ab-58d1b7abb6f8" userProvider="AD" userName="Eric Howe"/>
        <t:Anchor>
          <t:Comment id="475481252"/>
        </t:Anchor>
        <t:Assign userId="S::KJarvis@lcbp.org::ddc752e0-e711-4cc6-8b3d-97bccea0cb41" userProvider="AD" userName="Kathy Jarvis"/>
      </t:Event>
      <t:Event id="{5C2EF426-51BE-4F1F-A883-F9E53BF6A81A}" time="2022-07-28T15:00:13.709Z">
        <t:Attribution userId="S::ehowe@lcbp.org::a7b08a38-e0c2-42b2-b7ab-58d1b7abb6f8" userProvider="AD" userName="Eric Howe"/>
        <t:Anchor>
          <t:Comment id="475481252"/>
        </t:Anchor>
        <t:SetTitle title="@Kathy Jarvis if we are using same jotform link as last year then please change 2021 to 2022 on the Jotform application p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7" ma:contentTypeDescription="Create a new document." ma:contentTypeScope="" ma:versionID="ce4241c7a95adbff46dd712e96ce2038">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390e88249b5ab749551febf236dffc7"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FF0F9-A4E9-4B07-AE23-4A5E6440A034}">
  <ds:schemaRefs>
    <ds:schemaRef ds:uri="http://schemas.openxmlformats.org/officeDocument/2006/bibliography"/>
  </ds:schemaRefs>
</ds:datastoreItem>
</file>

<file path=customXml/itemProps2.xml><?xml version="1.0" encoding="utf-8"?>
<ds:datastoreItem xmlns:ds="http://schemas.openxmlformats.org/officeDocument/2006/customXml" ds:itemID="{226F3BA1-E498-4FEF-8F5F-FBCDDB9E0118}">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customXml/itemProps3.xml><?xml version="1.0" encoding="utf-8"?>
<ds:datastoreItem xmlns:ds="http://schemas.openxmlformats.org/officeDocument/2006/customXml" ds:itemID="{2797DD30-7EF6-4F18-A391-04E6E333C285}">
  <ds:schemaRefs>
    <ds:schemaRef ds:uri="http://schemas.microsoft.com/sharepoint/v3/contenttype/forms"/>
  </ds:schemaRefs>
</ds:datastoreItem>
</file>

<file path=customXml/itemProps4.xml><?xml version="1.0" encoding="utf-8"?>
<ds:datastoreItem xmlns:ds="http://schemas.openxmlformats.org/officeDocument/2006/customXml" ds:itemID="{0D06CFAE-DF93-4361-B1C3-9EB44F86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4732</Words>
  <Characters>26978</Characters>
  <Application>Microsoft Office Word</Application>
  <DocSecurity>0</DocSecurity>
  <Lines>224</Lines>
  <Paragraphs>63</Paragraphs>
  <ScaleCrop>false</ScaleCrop>
  <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 Myra J (DEC)</dc:creator>
  <cp:keywords/>
  <dc:description/>
  <cp:lastModifiedBy>Ryan Mitchell</cp:lastModifiedBy>
  <cp:revision>18</cp:revision>
  <cp:lastPrinted>2021-12-10T17:53:00Z</cp:lastPrinted>
  <dcterms:created xsi:type="dcterms:W3CDTF">2022-07-14T21:47:00Z</dcterms:created>
  <dcterms:modified xsi:type="dcterms:W3CDTF">2022-09-07T16:02:00Z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MediaServiceImageTags">
    <vt:lpwstr/>
  </property>
</Properties>
</file>