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B9C2C" w14:textId="3237590A" w:rsidR="00252F25" w:rsidRPr="006F1812" w:rsidRDefault="00252F25" w:rsidP="00252F25">
      <w:pPr>
        <w:autoSpaceDE w:val="0"/>
        <w:autoSpaceDN w:val="0"/>
        <w:adjustRightInd w:val="0"/>
        <w:jc w:val="center"/>
        <w:rPr>
          <w:rFonts w:ascii="Arial" w:hAnsi="Arial" w:cs="Arial"/>
          <w:bCs/>
          <w:color w:val="000000"/>
          <w:sz w:val="24"/>
          <w:szCs w:val="24"/>
        </w:rPr>
      </w:pPr>
      <w:r w:rsidRPr="006F1812">
        <w:rPr>
          <w:rFonts w:ascii="Arial" w:hAnsi="Arial" w:cs="Arial"/>
          <w:bCs/>
          <w:color w:val="000000"/>
          <w:sz w:val="24"/>
          <w:szCs w:val="24"/>
        </w:rPr>
        <w:t>Release</w:t>
      </w:r>
      <w:r w:rsidR="006F1812">
        <w:rPr>
          <w:rFonts w:ascii="Arial" w:hAnsi="Arial" w:cs="Arial"/>
          <w:bCs/>
          <w:color w:val="000000"/>
          <w:sz w:val="24"/>
          <w:szCs w:val="24"/>
        </w:rPr>
        <w:t xml:space="preserve"> </w:t>
      </w:r>
      <w:r w:rsidR="006F1812" w:rsidRPr="00035D6B">
        <w:rPr>
          <w:rFonts w:ascii="Arial" w:hAnsi="Arial" w:cs="Arial"/>
          <w:bCs/>
          <w:color w:val="000000"/>
          <w:sz w:val="24"/>
          <w:szCs w:val="24"/>
        </w:rPr>
        <w:t>date</w:t>
      </w:r>
      <w:r w:rsidRPr="00035D6B">
        <w:rPr>
          <w:rFonts w:ascii="Arial" w:hAnsi="Arial" w:cs="Arial"/>
          <w:bCs/>
          <w:color w:val="000000"/>
          <w:sz w:val="24"/>
          <w:szCs w:val="24"/>
        </w:rPr>
        <w:t xml:space="preserve">: </w:t>
      </w:r>
      <w:r w:rsidR="007D1C17">
        <w:rPr>
          <w:rFonts w:ascii="Arial" w:hAnsi="Arial" w:cs="Arial"/>
          <w:bCs/>
          <w:color w:val="000000"/>
          <w:sz w:val="24"/>
          <w:szCs w:val="24"/>
        </w:rPr>
        <w:t>March</w:t>
      </w:r>
      <w:r w:rsidR="0048243C" w:rsidRPr="00035D6B">
        <w:rPr>
          <w:rFonts w:ascii="Arial" w:hAnsi="Arial" w:cs="Arial"/>
          <w:bCs/>
          <w:color w:val="000000"/>
          <w:sz w:val="24"/>
          <w:szCs w:val="24"/>
        </w:rPr>
        <w:t xml:space="preserve"> </w:t>
      </w:r>
      <w:r w:rsidR="00035D6B" w:rsidRPr="00035D6B">
        <w:rPr>
          <w:rFonts w:ascii="Arial" w:hAnsi="Arial" w:cs="Arial"/>
          <w:bCs/>
          <w:color w:val="000000"/>
          <w:sz w:val="24"/>
          <w:szCs w:val="24"/>
        </w:rPr>
        <w:t>2</w:t>
      </w:r>
      <w:r w:rsidR="002B47BA" w:rsidRPr="00035D6B">
        <w:rPr>
          <w:rFonts w:ascii="Arial" w:hAnsi="Arial" w:cs="Arial"/>
          <w:bCs/>
          <w:color w:val="000000"/>
          <w:sz w:val="24"/>
          <w:szCs w:val="24"/>
        </w:rPr>
        <w:t>, 2020</w:t>
      </w:r>
    </w:p>
    <w:p w14:paraId="0333113D" w14:textId="77777777" w:rsidR="00252F25" w:rsidRPr="006F1812" w:rsidRDefault="00252F25" w:rsidP="00252F25">
      <w:pPr>
        <w:autoSpaceDE w:val="0"/>
        <w:autoSpaceDN w:val="0"/>
        <w:adjustRightInd w:val="0"/>
        <w:jc w:val="center"/>
        <w:rPr>
          <w:rFonts w:ascii="Arial" w:hAnsi="Arial" w:cs="Arial"/>
          <w:bCs/>
          <w:color w:val="000000"/>
          <w:sz w:val="24"/>
          <w:szCs w:val="24"/>
        </w:rPr>
      </w:pPr>
    </w:p>
    <w:p w14:paraId="59290F0D" w14:textId="77777777" w:rsidR="00252F25" w:rsidRPr="006F1812" w:rsidRDefault="00252F25" w:rsidP="00252F25">
      <w:pPr>
        <w:autoSpaceDE w:val="0"/>
        <w:autoSpaceDN w:val="0"/>
        <w:adjustRightInd w:val="0"/>
        <w:jc w:val="center"/>
        <w:rPr>
          <w:rFonts w:ascii="Arial" w:hAnsi="Arial" w:cs="Arial"/>
          <w:color w:val="000000"/>
          <w:sz w:val="28"/>
          <w:szCs w:val="28"/>
        </w:rPr>
      </w:pPr>
      <w:r w:rsidRPr="006F1812">
        <w:rPr>
          <w:rFonts w:ascii="Arial" w:hAnsi="Arial" w:cs="Arial"/>
          <w:b/>
          <w:bCs/>
          <w:color w:val="000000"/>
          <w:sz w:val="28"/>
          <w:szCs w:val="28"/>
        </w:rPr>
        <w:t>Lake Champlain Basin Program Announcement</w:t>
      </w:r>
    </w:p>
    <w:p w14:paraId="173340EA" w14:textId="77777777" w:rsidR="00252F25" w:rsidRPr="006F1812" w:rsidRDefault="00252F25" w:rsidP="00252F25">
      <w:pPr>
        <w:autoSpaceDE w:val="0"/>
        <w:autoSpaceDN w:val="0"/>
        <w:adjustRightInd w:val="0"/>
        <w:jc w:val="center"/>
        <w:rPr>
          <w:rFonts w:ascii="Arial" w:hAnsi="Arial" w:cs="Arial"/>
          <w:b/>
          <w:bCs/>
          <w:color w:val="000000"/>
          <w:sz w:val="28"/>
          <w:szCs w:val="28"/>
          <w:u w:val="single"/>
        </w:rPr>
      </w:pPr>
    </w:p>
    <w:p w14:paraId="244E1DA9" w14:textId="77777777" w:rsidR="00252F25" w:rsidRPr="006F1812" w:rsidRDefault="00252F25" w:rsidP="00252F25">
      <w:pPr>
        <w:autoSpaceDE w:val="0"/>
        <w:autoSpaceDN w:val="0"/>
        <w:adjustRightInd w:val="0"/>
        <w:jc w:val="center"/>
        <w:rPr>
          <w:rFonts w:ascii="Arial" w:hAnsi="Arial" w:cs="Arial"/>
          <w:b/>
          <w:bCs/>
          <w:color w:val="000000"/>
          <w:sz w:val="28"/>
          <w:szCs w:val="28"/>
          <w:u w:val="single"/>
        </w:rPr>
      </w:pPr>
      <w:r w:rsidRPr="006F1812">
        <w:rPr>
          <w:rFonts w:ascii="Arial" w:hAnsi="Arial" w:cs="Arial"/>
          <w:b/>
          <w:bCs/>
          <w:color w:val="000000"/>
          <w:sz w:val="28"/>
          <w:szCs w:val="28"/>
          <w:u w:val="single"/>
        </w:rPr>
        <w:t>Request for Proposals</w:t>
      </w:r>
    </w:p>
    <w:p w14:paraId="63D4AF43" w14:textId="77777777" w:rsidR="00252F25" w:rsidRPr="006F1812" w:rsidRDefault="00252F25" w:rsidP="00252F25">
      <w:pPr>
        <w:autoSpaceDE w:val="0"/>
        <w:autoSpaceDN w:val="0"/>
        <w:adjustRightInd w:val="0"/>
        <w:rPr>
          <w:rFonts w:ascii="Arial" w:hAnsi="Arial" w:cs="Arial"/>
          <w:color w:val="000000"/>
          <w:sz w:val="28"/>
          <w:szCs w:val="28"/>
        </w:rPr>
      </w:pPr>
    </w:p>
    <w:p w14:paraId="6CF07B2B" w14:textId="77777777" w:rsidR="00182100" w:rsidRPr="006F1812" w:rsidRDefault="00F40F67" w:rsidP="00182100">
      <w:pPr>
        <w:autoSpaceDE w:val="0"/>
        <w:autoSpaceDN w:val="0"/>
        <w:adjustRightInd w:val="0"/>
        <w:jc w:val="center"/>
        <w:rPr>
          <w:rFonts w:ascii="Arial" w:hAnsi="Arial" w:cs="Arial"/>
          <w:i/>
          <w:iCs/>
          <w:sz w:val="28"/>
          <w:szCs w:val="28"/>
        </w:rPr>
      </w:pPr>
      <w:r w:rsidRPr="006F1812">
        <w:rPr>
          <w:rFonts w:ascii="Arial" w:hAnsi="Arial" w:cs="Arial"/>
          <w:i/>
          <w:iCs/>
          <w:sz w:val="28"/>
          <w:szCs w:val="28"/>
        </w:rPr>
        <w:t>Creation of Marketing Campaign</w:t>
      </w:r>
      <w:r w:rsidR="008E0A94" w:rsidRPr="006F1812">
        <w:rPr>
          <w:rFonts w:ascii="Arial" w:hAnsi="Arial" w:cs="Arial"/>
          <w:i/>
          <w:iCs/>
          <w:sz w:val="28"/>
          <w:szCs w:val="28"/>
        </w:rPr>
        <w:t xml:space="preserve"> Materials</w:t>
      </w:r>
      <w:r w:rsidRPr="006F1812">
        <w:rPr>
          <w:rFonts w:ascii="Arial" w:hAnsi="Arial" w:cs="Arial"/>
          <w:i/>
          <w:iCs/>
          <w:sz w:val="28"/>
          <w:szCs w:val="28"/>
        </w:rPr>
        <w:t xml:space="preserve"> that Empower Local Organizations to Run Successful Stream Wise Award Programs in the</w:t>
      </w:r>
    </w:p>
    <w:p w14:paraId="55917627" w14:textId="747BC7E2" w:rsidR="00252F25" w:rsidRPr="006F1812" w:rsidRDefault="00F40F67" w:rsidP="00182100">
      <w:pPr>
        <w:autoSpaceDE w:val="0"/>
        <w:autoSpaceDN w:val="0"/>
        <w:adjustRightInd w:val="0"/>
        <w:jc w:val="center"/>
        <w:rPr>
          <w:rFonts w:cs="Arial"/>
          <w:color w:val="000000"/>
          <w:sz w:val="28"/>
          <w:szCs w:val="28"/>
        </w:rPr>
      </w:pPr>
      <w:r w:rsidRPr="006F1812">
        <w:rPr>
          <w:rFonts w:ascii="Arial" w:hAnsi="Arial" w:cs="Arial"/>
          <w:i/>
          <w:iCs/>
          <w:sz w:val="28"/>
          <w:szCs w:val="28"/>
        </w:rPr>
        <w:t>Lake Champlain Basin</w:t>
      </w:r>
    </w:p>
    <w:p w14:paraId="08D304E4" w14:textId="77777777" w:rsidR="00F40F67" w:rsidRPr="006F1812" w:rsidRDefault="00F40F67" w:rsidP="00252F25">
      <w:pPr>
        <w:autoSpaceDE w:val="0"/>
        <w:autoSpaceDN w:val="0"/>
        <w:adjustRightInd w:val="0"/>
        <w:rPr>
          <w:rFonts w:cs="Arial"/>
          <w:color w:val="000000"/>
          <w:sz w:val="28"/>
          <w:szCs w:val="28"/>
        </w:rPr>
      </w:pPr>
    </w:p>
    <w:p w14:paraId="486E87EA" w14:textId="3292437A" w:rsidR="00252F25" w:rsidRPr="006F1812" w:rsidRDefault="00252F25" w:rsidP="00252F25">
      <w:pPr>
        <w:pStyle w:val="NormalWeb"/>
        <w:spacing w:before="0" w:beforeAutospacing="0" w:after="0" w:afterAutospacing="0"/>
        <w:rPr>
          <w:rFonts w:asciiTheme="minorHAnsi" w:hAnsiTheme="minorHAnsi" w:cs="Arial"/>
          <w:sz w:val="22"/>
          <w:szCs w:val="22"/>
        </w:rPr>
      </w:pPr>
      <w:r w:rsidRPr="006F1812">
        <w:rPr>
          <w:rFonts w:asciiTheme="minorHAnsi" w:hAnsiTheme="minorHAnsi" w:cs="Arial"/>
          <w:sz w:val="22"/>
          <w:szCs w:val="22"/>
        </w:rPr>
        <w:t>The Lake Champlain Basin Program</w:t>
      </w:r>
      <w:r w:rsidR="003B7E35" w:rsidRPr="006F1812">
        <w:rPr>
          <w:rFonts w:asciiTheme="minorHAnsi" w:hAnsiTheme="minorHAnsi" w:cs="Arial"/>
          <w:sz w:val="22"/>
          <w:szCs w:val="22"/>
        </w:rPr>
        <w:t xml:space="preserve"> (LCBP), in cooperation with NEIWPCC, is</w:t>
      </w:r>
      <w:r w:rsidRPr="006F1812">
        <w:rPr>
          <w:rFonts w:asciiTheme="minorHAnsi" w:hAnsiTheme="minorHAnsi" w:cs="Arial"/>
          <w:sz w:val="22"/>
          <w:szCs w:val="22"/>
        </w:rPr>
        <w:t xml:space="preserve"> pleased to announce a Request for Proposals (RFP) </w:t>
      </w:r>
      <w:r w:rsidR="003B7E35" w:rsidRPr="006F1812">
        <w:rPr>
          <w:rFonts w:asciiTheme="minorHAnsi" w:hAnsiTheme="minorHAnsi" w:cs="Arial"/>
          <w:sz w:val="22"/>
          <w:szCs w:val="22"/>
        </w:rPr>
        <w:t>for the develop</w:t>
      </w:r>
      <w:r w:rsidR="003620C5" w:rsidRPr="006F1812">
        <w:rPr>
          <w:rFonts w:asciiTheme="minorHAnsi" w:hAnsiTheme="minorHAnsi" w:cs="Arial"/>
          <w:sz w:val="22"/>
          <w:szCs w:val="22"/>
        </w:rPr>
        <w:t>ment of</w:t>
      </w:r>
      <w:r w:rsidR="003B7E35" w:rsidRPr="006F1812">
        <w:rPr>
          <w:rFonts w:asciiTheme="minorHAnsi" w:hAnsiTheme="minorHAnsi" w:cs="Arial"/>
          <w:sz w:val="22"/>
          <w:szCs w:val="22"/>
        </w:rPr>
        <w:t xml:space="preserve"> marketing </w:t>
      </w:r>
      <w:r w:rsidR="00F017EE" w:rsidRPr="006F1812">
        <w:rPr>
          <w:rFonts w:asciiTheme="minorHAnsi" w:hAnsiTheme="minorHAnsi" w:cs="Arial"/>
          <w:sz w:val="22"/>
          <w:szCs w:val="22"/>
        </w:rPr>
        <w:t xml:space="preserve">campaign </w:t>
      </w:r>
      <w:r w:rsidR="003B7E35" w:rsidRPr="006F1812">
        <w:rPr>
          <w:rFonts w:asciiTheme="minorHAnsi" w:hAnsiTheme="minorHAnsi" w:cs="Arial"/>
          <w:sz w:val="22"/>
          <w:szCs w:val="22"/>
        </w:rPr>
        <w:t>materials</w:t>
      </w:r>
      <w:r w:rsidR="003620C5" w:rsidRPr="006F1812">
        <w:rPr>
          <w:rFonts w:asciiTheme="minorHAnsi" w:hAnsiTheme="minorHAnsi" w:cs="Arial"/>
          <w:sz w:val="22"/>
          <w:szCs w:val="22"/>
        </w:rPr>
        <w:t xml:space="preserve"> for </w:t>
      </w:r>
      <w:r w:rsidR="001A3959" w:rsidRPr="006F1812">
        <w:rPr>
          <w:rFonts w:asciiTheme="minorHAnsi" w:hAnsiTheme="minorHAnsi" w:cs="Arial"/>
          <w:sz w:val="22"/>
          <w:szCs w:val="22"/>
        </w:rPr>
        <w:t xml:space="preserve">a new </w:t>
      </w:r>
      <w:r w:rsidR="003620C5" w:rsidRPr="006F1812">
        <w:rPr>
          <w:rFonts w:asciiTheme="minorHAnsi" w:hAnsiTheme="minorHAnsi" w:cs="Arial"/>
          <w:sz w:val="22"/>
          <w:szCs w:val="22"/>
        </w:rPr>
        <w:t xml:space="preserve">Stream Wise </w:t>
      </w:r>
      <w:r w:rsidR="00F40F67" w:rsidRPr="006F1812">
        <w:rPr>
          <w:rFonts w:asciiTheme="minorHAnsi" w:hAnsiTheme="minorHAnsi" w:cs="Arial"/>
          <w:sz w:val="22"/>
          <w:szCs w:val="22"/>
        </w:rPr>
        <w:t xml:space="preserve">Award </w:t>
      </w:r>
      <w:r w:rsidR="003620C5" w:rsidRPr="006F1812">
        <w:rPr>
          <w:rFonts w:asciiTheme="minorHAnsi" w:hAnsiTheme="minorHAnsi" w:cs="Arial"/>
          <w:sz w:val="22"/>
          <w:szCs w:val="22"/>
        </w:rPr>
        <w:t>Program</w:t>
      </w:r>
      <w:r w:rsidR="00C6444C" w:rsidRPr="006F1812">
        <w:rPr>
          <w:rFonts w:asciiTheme="minorHAnsi" w:hAnsiTheme="minorHAnsi" w:cs="Arial"/>
          <w:sz w:val="22"/>
          <w:szCs w:val="22"/>
        </w:rPr>
        <w:t xml:space="preserve"> </w:t>
      </w:r>
      <w:r w:rsidR="001A3959" w:rsidRPr="006F1812">
        <w:rPr>
          <w:rFonts w:asciiTheme="minorHAnsi" w:hAnsiTheme="minorHAnsi" w:cs="Arial"/>
          <w:sz w:val="22"/>
          <w:szCs w:val="22"/>
        </w:rPr>
        <w:t xml:space="preserve">designed to inform </w:t>
      </w:r>
      <w:r w:rsidRPr="006F1812">
        <w:rPr>
          <w:rFonts w:asciiTheme="minorHAnsi" w:hAnsiTheme="minorHAnsi" w:cs="Arial"/>
          <w:sz w:val="22"/>
          <w:szCs w:val="22"/>
        </w:rPr>
        <w:t>and incentivize communities</w:t>
      </w:r>
      <w:r w:rsidR="003B7E35" w:rsidRPr="006F1812">
        <w:rPr>
          <w:rFonts w:asciiTheme="minorHAnsi" w:hAnsiTheme="minorHAnsi" w:cs="Arial"/>
          <w:sz w:val="22"/>
          <w:szCs w:val="22"/>
        </w:rPr>
        <w:t xml:space="preserve"> within the Lake Champlain Basin</w:t>
      </w:r>
      <w:r w:rsidRPr="006F1812">
        <w:rPr>
          <w:rFonts w:asciiTheme="minorHAnsi" w:hAnsiTheme="minorHAnsi" w:cs="Arial"/>
          <w:sz w:val="22"/>
          <w:szCs w:val="22"/>
        </w:rPr>
        <w:t xml:space="preserve"> to</w:t>
      </w:r>
      <w:r w:rsidR="00CD585B" w:rsidRPr="006F1812">
        <w:rPr>
          <w:rFonts w:asciiTheme="minorHAnsi" w:hAnsiTheme="minorHAnsi" w:cs="Arial"/>
          <w:sz w:val="22"/>
          <w:szCs w:val="22"/>
        </w:rPr>
        <w:t xml:space="preserve"> engage in activities that enhance and protect water quality, aquatic</w:t>
      </w:r>
      <w:r w:rsidR="000F7ADC" w:rsidRPr="006F1812">
        <w:rPr>
          <w:rFonts w:asciiTheme="minorHAnsi" w:hAnsiTheme="minorHAnsi" w:cs="Arial"/>
          <w:sz w:val="22"/>
          <w:szCs w:val="22"/>
        </w:rPr>
        <w:t>/riparian</w:t>
      </w:r>
      <w:r w:rsidR="00CD585B" w:rsidRPr="006F1812">
        <w:rPr>
          <w:rFonts w:asciiTheme="minorHAnsi" w:hAnsiTheme="minorHAnsi" w:cs="Arial"/>
          <w:sz w:val="22"/>
          <w:szCs w:val="22"/>
        </w:rPr>
        <w:t xml:space="preserve"> habitat</w:t>
      </w:r>
      <w:r w:rsidR="000F7ADC" w:rsidRPr="006F1812">
        <w:rPr>
          <w:rFonts w:asciiTheme="minorHAnsi" w:hAnsiTheme="minorHAnsi" w:cs="Arial"/>
          <w:sz w:val="22"/>
          <w:szCs w:val="22"/>
        </w:rPr>
        <w:t>,</w:t>
      </w:r>
      <w:r w:rsidR="00CD585B" w:rsidRPr="006F1812">
        <w:rPr>
          <w:rFonts w:asciiTheme="minorHAnsi" w:hAnsiTheme="minorHAnsi" w:cs="Arial"/>
          <w:sz w:val="22"/>
          <w:szCs w:val="22"/>
        </w:rPr>
        <w:t xml:space="preserve"> and increase flood resilienc</w:t>
      </w:r>
      <w:r w:rsidR="001E5950" w:rsidRPr="006F1812">
        <w:rPr>
          <w:rFonts w:asciiTheme="minorHAnsi" w:hAnsiTheme="minorHAnsi" w:cs="Arial"/>
          <w:sz w:val="22"/>
          <w:szCs w:val="22"/>
        </w:rPr>
        <w:t>y</w:t>
      </w:r>
      <w:r w:rsidRPr="006F1812">
        <w:rPr>
          <w:rFonts w:asciiTheme="minorHAnsi" w:hAnsiTheme="minorHAnsi" w:cs="Arial"/>
          <w:sz w:val="22"/>
          <w:szCs w:val="22"/>
        </w:rPr>
        <w:t xml:space="preserve">. The successful applicant will propose a project that completes the outputs described in the attached RFP according </w:t>
      </w:r>
      <w:r w:rsidR="000F7ADC" w:rsidRPr="006F1812">
        <w:rPr>
          <w:rFonts w:asciiTheme="minorHAnsi" w:hAnsiTheme="minorHAnsi" w:cs="Arial"/>
          <w:sz w:val="22"/>
          <w:szCs w:val="22"/>
        </w:rPr>
        <w:t xml:space="preserve">to </w:t>
      </w:r>
      <w:r w:rsidRPr="006F1812">
        <w:rPr>
          <w:rFonts w:asciiTheme="minorHAnsi" w:hAnsiTheme="minorHAnsi" w:cs="Arial"/>
          <w:sz w:val="22"/>
          <w:szCs w:val="22"/>
        </w:rPr>
        <w:t>the required project timeline. Up to $</w:t>
      </w:r>
      <w:r w:rsidR="00054CD3" w:rsidRPr="006F1812">
        <w:rPr>
          <w:rFonts w:asciiTheme="minorHAnsi" w:hAnsiTheme="minorHAnsi" w:cs="Arial"/>
          <w:sz w:val="22"/>
          <w:szCs w:val="22"/>
        </w:rPr>
        <w:t>50</w:t>
      </w:r>
      <w:r w:rsidRPr="006F1812">
        <w:rPr>
          <w:rFonts w:asciiTheme="minorHAnsi" w:hAnsiTheme="minorHAnsi" w:cs="Arial"/>
          <w:sz w:val="22"/>
          <w:szCs w:val="22"/>
        </w:rPr>
        <w:t>,000</w:t>
      </w:r>
      <w:r w:rsidRPr="006F1812">
        <w:rPr>
          <w:rFonts w:asciiTheme="minorHAnsi" w:hAnsiTheme="minorHAnsi" w:cs="Arial"/>
          <w:b/>
          <w:sz w:val="22"/>
          <w:szCs w:val="22"/>
        </w:rPr>
        <w:t xml:space="preserve"> </w:t>
      </w:r>
      <w:r w:rsidRPr="006F1812">
        <w:rPr>
          <w:rFonts w:asciiTheme="minorHAnsi" w:hAnsiTheme="minorHAnsi" w:cs="Arial"/>
          <w:sz w:val="22"/>
          <w:szCs w:val="22"/>
        </w:rPr>
        <w:t xml:space="preserve">is available to support this project, and it is anticipated that one successful project will be chosen. </w:t>
      </w:r>
    </w:p>
    <w:p w14:paraId="5360FC5D" w14:textId="77777777" w:rsidR="00252F25" w:rsidRPr="006F1812" w:rsidRDefault="00252F25" w:rsidP="00252F25">
      <w:pPr>
        <w:pStyle w:val="NormalWeb"/>
        <w:spacing w:before="0" w:beforeAutospacing="0" w:after="0" w:afterAutospacing="0"/>
        <w:rPr>
          <w:rFonts w:asciiTheme="minorHAnsi" w:hAnsiTheme="minorHAnsi" w:cs="Arial"/>
          <w:sz w:val="22"/>
          <w:szCs w:val="22"/>
        </w:rPr>
      </w:pPr>
    </w:p>
    <w:p w14:paraId="4ABE6C41" w14:textId="30336947" w:rsidR="00252F25" w:rsidRPr="006F1812" w:rsidRDefault="00252F25" w:rsidP="00252F25">
      <w:pPr>
        <w:spacing w:after="120" w:line="23" w:lineRule="atLeast"/>
        <w:rPr>
          <w:rFonts w:cs="Arial"/>
        </w:rPr>
      </w:pPr>
      <w:r w:rsidRPr="006F1812">
        <w:rPr>
          <w:rFonts w:cs="Arial"/>
        </w:rPr>
        <w:t xml:space="preserve">This work is applicable to the Clean Water Goal of the LCBP’s long-term management plan - </w:t>
      </w:r>
      <w:hyperlink r:id="rId8" w:history="1">
        <w:r w:rsidRPr="006F1812">
          <w:rPr>
            <w:rStyle w:val="Hyperlink"/>
            <w:rFonts w:cs="Arial"/>
            <w:i/>
          </w:rPr>
          <w:t>Opportunities for Action: An Evolving Plan for the Future of the Lake Champlain Basin</w:t>
        </w:r>
      </w:hyperlink>
      <w:r w:rsidRPr="006F1812">
        <w:rPr>
          <w:rFonts w:cs="Arial"/>
        </w:rPr>
        <w:t xml:space="preserve">. This project is supported by funds awarded to </w:t>
      </w:r>
      <w:r w:rsidR="00E749C2">
        <w:rPr>
          <w:rFonts w:cs="Arial"/>
        </w:rPr>
        <w:t>NEIWPCC</w:t>
      </w:r>
      <w:r w:rsidRPr="006F1812">
        <w:rPr>
          <w:rFonts w:cs="Arial"/>
        </w:rPr>
        <w:t xml:space="preserve"> on behalf of the Lake Champlain Basin Program by the </w:t>
      </w:r>
      <w:r w:rsidR="00054CD3" w:rsidRPr="006F1812">
        <w:rPr>
          <w:rFonts w:cs="Arial"/>
        </w:rPr>
        <w:t>Great Lakes Fishery Commission</w:t>
      </w:r>
      <w:r w:rsidRPr="006F1812">
        <w:rPr>
          <w:rFonts w:cs="Arial"/>
        </w:rPr>
        <w:t>.</w:t>
      </w:r>
    </w:p>
    <w:p w14:paraId="064BC5BF" w14:textId="77777777" w:rsidR="00252F25" w:rsidRPr="006F1812" w:rsidRDefault="00252F25" w:rsidP="00252F25">
      <w:pPr>
        <w:spacing w:after="120" w:line="23" w:lineRule="atLeast"/>
        <w:rPr>
          <w:rFonts w:cs="Arial"/>
        </w:rPr>
      </w:pPr>
      <w:r w:rsidRPr="006F1812">
        <w:rPr>
          <w:rFonts w:cs="Arial"/>
        </w:rPr>
        <w:t>This RFP is available on the Lake Champlain Basin Program website (</w:t>
      </w:r>
      <w:hyperlink r:id="rId9" w:history="1">
        <w:r w:rsidRPr="006F1812">
          <w:rPr>
            <w:rStyle w:val="Hyperlink"/>
            <w:rFonts w:cs="Arial"/>
          </w:rPr>
          <w:t>lcbp.org/grants</w:t>
        </w:r>
      </w:hyperlink>
      <w:r w:rsidRPr="006F1812">
        <w:rPr>
          <w:rFonts w:cs="Arial"/>
        </w:rPr>
        <w:t>). To receive a copy of the RFP via U.S. Postal Service, contact the Lake Champlain Basin Program office at (802) 372-3213 or toll free at (800) 468-LCBP in New York and Vermont.</w:t>
      </w:r>
    </w:p>
    <w:p w14:paraId="23EDD27B" w14:textId="77777777" w:rsidR="00252F25" w:rsidRPr="006F1812" w:rsidRDefault="00252F25" w:rsidP="00252F25">
      <w:pPr>
        <w:spacing w:after="120" w:line="23" w:lineRule="atLeast"/>
        <w:rPr>
          <w:rFonts w:cs="Arial"/>
        </w:rPr>
      </w:pPr>
      <w:r w:rsidRPr="006F1812">
        <w:rPr>
          <w:rFonts w:cs="Arial"/>
        </w:rPr>
        <w:t>Applicants must submit proposals in electronic format ONLY. Please see the RFP and the attached proposal format information for complete details.</w:t>
      </w:r>
    </w:p>
    <w:p w14:paraId="75B084F5" w14:textId="77777777" w:rsidR="00252F25" w:rsidRPr="00914D7B" w:rsidRDefault="00252F25" w:rsidP="00252F25">
      <w:pPr>
        <w:tabs>
          <w:tab w:val="left" w:pos="8017"/>
        </w:tabs>
        <w:spacing w:after="240" w:line="23" w:lineRule="atLeast"/>
        <w:jc w:val="center"/>
        <w:rPr>
          <w:rFonts w:ascii="Arial" w:hAnsi="Arial" w:cs="Arial"/>
          <w:sz w:val="24"/>
        </w:rPr>
      </w:pPr>
      <w:r w:rsidRPr="00914D7B">
        <w:rPr>
          <w:rFonts w:ascii="Arial" w:hAnsi="Arial" w:cs="Arial"/>
          <w:b/>
          <w:sz w:val="24"/>
        </w:rPr>
        <w:t>DEADLINE NOTICE:</w:t>
      </w:r>
    </w:p>
    <w:p w14:paraId="0FE9A7C3" w14:textId="77777777" w:rsidR="00252F25" w:rsidRPr="006F1812" w:rsidRDefault="00252F25" w:rsidP="00252F25">
      <w:pPr>
        <w:spacing w:after="240" w:line="23" w:lineRule="atLeast"/>
        <w:rPr>
          <w:rFonts w:cs="Arial"/>
        </w:rPr>
      </w:pPr>
      <w:r w:rsidRPr="006F1812">
        <w:rPr>
          <w:rFonts w:cs="Arial"/>
        </w:rPr>
        <w:t>Electronic versions of proposals must be RECEIVED by</w:t>
      </w:r>
      <w:r w:rsidRPr="006F1812">
        <w:rPr>
          <w:rFonts w:cs="Arial"/>
          <w:bCs/>
        </w:rPr>
        <w:t xml:space="preserve"> </w:t>
      </w:r>
      <w:hyperlink r:id="rId10" w:history="1">
        <w:r w:rsidRPr="006F1812">
          <w:rPr>
            <w:rStyle w:val="Hyperlink"/>
            <w:rFonts w:cs="Arial"/>
            <w:bCs/>
          </w:rPr>
          <w:t>grants@lcbp.org</w:t>
        </w:r>
      </w:hyperlink>
      <w:r w:rsidRPr="006F1812">
        <w:rPr>
          <w:rFonts w:cs="Arial"/>
        </w:rPr>
        <w:t xml:space="preserve"> no later than: </w:t>
      </w:r>
    </w:p>
    <w:p w14:paraId="11D5A7F4" w14:textId="77DF428F" w:rsidR="00252F25" w:rsidRPr="006F1812" w:rsidRDefault="007D1C17" w:rsidP="00252F25">
      <w:pPr>
        <w:tabs>
          <w:tab w:val="left" w:pos="4500"/>
        </w:tabs>
        <w:spacing w:after="240" w:line="23" w:lineRule="atLeast"/>
        <w:jc w:val="center"/>
        <w:rPr>
          <w:rFonts w:cs="Arial"/>
          <w:b/>
        </w:rPr>
      </w:pPr>
      <w:r>
        <w:rPr>
          <w:rFonts w:cs="Arial"/>
          <w:b/>
          <w:highlight w:val="yellow"/>
        </w:rPr>
        <w:t>April 13</w:t>
      </w:r>
      <w:r w:rsidR="000A4386" w:rsidRPr="00202BE0">
        <w:rPr>
          <w:rFonts w:cs="Arial"/>
          <w:b/>
          <w:highlight w:val="yellow"/>
        </w:rPr>
        <w:t>, 2020</w:t>
      </w:r>
    </w:p>
    <w:p w14:paraId="4C98F363" w14:textId="77777777" w:rsidR="00252F25" w:rsidRPr="006F1812" w:rsidRDefault="00252F25" w:rsidP="001A5C75">
      <w:pPr>
        <w:spacing w:after="240" w:line="23" w:lineRule="atLeast"/>
        <w:rPr>
          <w:rFonts w:ascii="Arial" w:hAnsi="Arial" w:cs="Arial"/>
          <w:sz w:val="24"/>
        </w:rPr>
      </w:pPr>
      <w:r w:rsidRPr="006F1812">
        <w:rPr>
          <w:rFonts w:ascii="Arial" w:hAnsi="Arial" w:cs="Arial"/>
          <w:b/>
          <w:sz w:val="24"/>
        </w:rPr>
        <w:t>Late, incomplete, or non-electronic proposals will not be considered</w:t>
      </w:r>
      <w:r w:rsidRPr="006F1812">
        <w:rPr>
          <w:rFonts w:ascii="Arial" w:hAnsi="Arial" w:cs="Arial"/>
          <w:sz w:val="24"/>
        </w:rPr>
        <w:t>.</w:t>
      </w:r>
    </w:p>
    <w:p w14:paraId="22BDFC33" w14:textId="25D5C963" w:rsidR="00252F25" w:rsidRPr="00914D7B" w:rsidRDefault="00252F25" w:rsidP="00252F25">
      <w:pPr>
        <w:spacing w:after="240" w:line="23" w:lineRule="atLeast"/>
        <w:rPr>
          <w:rFonts w:cs="Arial"/>
        </w:rPr>
      </w:pPr>
      <w:r w:rsidRPr="00914D7B">
        <w:rPr>
          <w:rFonts w:cs="Arial"/>
        </w:rPr>
        <w:t xml:space="preserve">Successful applicants will be notified in </w:t>
      </w:r>
      <w:r w:rsidR="00A76382">
        <w:rPr>
          <w:rFonts w:cs="Arial"/>
          <w:highlight w:val="yellow"/>
        </w:rPr>
        <w:t>June</w:t>
      </w:r>
      <w:r w:rsidR="000A4386" w:rsidRPr="00914D7B">
        <w:rPr>
          <w:rFonts w:cs="Arial"/>
          <w:highlight w:val="yellow"/>
        </w:rPr>
        <w:t xml:space="preserve"> </w:t>
      </w:r>
      <w:r w:rsidRPr="00914D7B">
        <w:rPr>
          <w:rFonts w:cs="Arial"/>
          <w:highlight w:val="yellow"/>
        </w:rPr>
        <w:t>2020</w:t>
      </w:r>
      <w:r w:rsidRPr="00914D7B">
        <w:rPr>
          <w:rFonts w:cs="Arial"/>
        </w:rPr>
        <w:t xml:space="preserve">. Although LCBP reserves the right to make no awards, we anticipate granting one award from this RFP. </w:t>
      </w:r>
    </w:p>
    <w:p w14:paraId="6D810532" w14:textId="77777777" w:rsidR="00252F25" w:rsidRPr="006F1812" w:rsidRDefault="00252F25" w:rsidP="00252F25">
      <w:pPr>
        <w:rPr>
          <w:rFonts w:cs="Arial"/>
          <w:b/>
          <w:bCs/>
          <w:color w:val="000000"/>
          <w:sz w:val="28"/>
          <w:szCs w:val="28"/>
        </w:rPr>
      </w:pPr>
      <w:r w:rsidRPr="006F1812">
        <w:rPr>
          <w:rFonts w:cs="Arial"/>
          <w:b/>
          <w:bCs/>
          <w:color w:val="000000"/>
          <w:sz w:val="28"/>
          <w:szCs w:val="28"/>
        </w:rPr>
        <w:br w:type="page"/>
      </w:r>
    </w:p>
    <w:p w14:paraId="09B132BF" w14:textId="77777777" w:rsidR="00252F25" w:rsidRPr="006F1812" w:rsidRDefault="00252F25" w:rsidP="00252F25">
      <w:pPr>
        <w:autoSpaceDE w:val="0"/>
        <w:autoSpaceDN w:val="0"/>
        <w:adjustRightInd w:val="0"/>
        <w:jc w:val="center"/>
        <w:rPr>
          <w:rFonts w:cs="Arial"/>
          <w:b/>
          <w:bCs/>
          <w:color w:val="000000"/>
          <w:sz w:val="28"/>
          <w:szCs w:val="28"/>
        </w:rPr>
      </w:pPr>
      <w:r w:rsidRPr="006F1812">
        <w:rPr>
          <w:rFonts w:cs="Arial"/>
          <w:b/>
          <w:bCs/>
          <w:color w:val="000000"/>
          <w:sz w:val="28"/>
          <w:szCs w:val="28"/>
        </w:rPr>
        <w:lastRenderedPageBreak/>
        <w:t>Lake Champlain Basin Program Request for Proposals</w:t>
      </w:r>
    </w:p>
    <w:p w14:paraId="6DF48C4C" w14:textId="77777777" w:rsidR="00252F25" w:rsidRPr="006F1812" w:rsidRDefault="00252F25" w:rsidP="00252F25">
      <w:pPr>
        <w:autoSpaceDE w:val="0"/>
        <w:autoSpaceDN w:val="0"/>
        <w:adjustRightInd w:val="0"/>
        <w:jc w:val="center"/>
        <w:rPr>
          <w:rFonts w:cs="Arial"/>
          <w:b/>
          <w:bCs/>
          <w:sz w:val="28"/>
          <w:szCs w:val="28"/>
        </w:rPr>
      </w:pPr>
    </w:p>
    <w:p w14:paraId="48610397" w14:textId="77777777" w:rsidR="00182100" w:rsidRPr="006F1812" w:rsidRDefault="00F40F67">
      <w:pPr>
        <w:autoSpaceDE w:val="0"/>
        <w:autoSpaceDN w:val="0"/>
        <w:adjustRightInd w:val="0"/>
        <w:jc w:val="center"/>
        <w:rPr>
          <w:rFonts w:ascii="Arial" w:hAnsi="Arial" w:cs="Arial"/>
          <w:i/>
          <w:iCs/>
          <w:sz w:val="28"/>
          <w:szCs w:val="28"/>
        </w:rPr>
      </w:pPr>
      <w:r w:rsidRPr="006F1812">
        <w:rPr>
          <w:rFonts w:ascii="Arial" w:hAnsi="Arial" w:cs="Arial"/>
          <w:i/>
          <w:iCs/>
          <w:sz w:val="28"/>
          <w:szCs w:val="28"/>
        </w:rPr>
        <w:t>Creation of Marketing Campaign</w:t>
      </w:r>
      <w:r w:rsidR="00387B33" w:rsidRPr="006F1812">
        <w:rPr>
          <w:rFonts w:ascii="Arial" w:hAnsi="Arial" w:cs="Arial"/>
          <w:i/>
          <w:iCs/>
          <w:sz w:val="28"/>
          <w:szCs w:val="28"/>
        </w:rPr>
        <w:t xml:space="preserve"> Materials</w:t>
      </w:r>
      <w:r w:rsidRPr="006F1812">
        <w:rPr>
          <w:rFonts w:ascii="Arial" w:hAnsi="Arial" w:cs="Arial"/>
          <w:i/>
          <w:iCs/>
          <w:sz w:val="28"/>
          <w:szCs w:val="28"/>
        </w:rPr>
        <w:t xml:space="preserve"> that Empower Local Organizations to Run Successful Stream Wise Award Programs in the </w:t>
      </w:r>
    </w:p>
    <w:p w14:paraId="6185F4DE" w14:textId="4BB00DE1" w:rsidR="00252F25" w:rsidRPr="006F1812" w:rsidRDefault="00F40F67" w:rsidP="00182100">
      <w:pPr>
        <w:autoSpaceDE w:val="0"/>
        <w:autoSpaceDN w:val="0"/>
        <w:adjustRightInd w:val="0"/>
        <w:jc w:val="center"/>
        <w:rPr>
          <w:rFonts w:cs="Arial"/>
          <w:b/>
          <w:bCs/>
          <w:sz w:val="28"/>
          <w:szCs w:val="28"/>
        </w:rPr>
      </w:pPr>
      <w:r w:rsidRPr="006F1812">
        <w:rPr>
          <w:rFonts w:ascii="Arial" w:hAnsi="Arial" w:cs="Arial"/>
          <w:i/>
          <w:iCs/>
          <w:sz w:val="28"/>
          <w:szCs w:val="28"/>
        </w:rPr>
        <w:t>Lake Champlain Basin</w:t>
      </w:r>
    </w:p>
    <w:p w14:paraId="6B0FDDAF" w14:textId="77777777" w:rsidR="00252F25" w:rsidRPr="006F1812" w:rsidRDefault="00252F25" w:rsidP="00252F25">
      <w:pPr>
        <w:pStyle w:val="ListParagraph"/>
        <w:spacing w:after="120" w:line="23" w:lineRule="atLeast"/>
        <w:ind w:left="0"/>
        <w:rPr>
          <w:rFonts w:cs="Arial"/>
          <w:b/>
          <w:shd w:val="clear" w:color="auto" w:fill="FFFFFF"/>
        </w:rPr>
      </w:pPr>
      <w:r w:rsidRPr="006F1812">
        <w:rPr>
          <w:rFonts w:cs="Arial"/>
          <w:b/>
          <w:shd w:val="clear" w:color="auto" w:fill="FFFFFF"/>
        </w:rPr>
        <w:t>0. Overview</w:t>
      </w:r>
    </w:p>
    <w:p w14:paraId="5AB87823" w14:textId="51E591DB" w:rsidR="00252F25" w:rsidRPr="006F1812" w:rsidRDefault="00252F25" w:rsidP="00252F25">
      <w:pPr>
        <w:pStyle w:val="NoSpacing"/>
        <w:rPr>
          <w:rFonts w:asciiTheme="minorHAnsi" w:hAnsiTheme="minorHAnsi" w:cs="Arial"/>
          <w:sz w:val="22"/>
          <w:szCs w:val="22"/>
        </w:rPr>
      </w:pPr>
      <w:r w:rsidRPr="006F1812">
        <w:rPr>
          <w:rFonts w:asciiTheme="minorHAnsi" w:hAnsiTheme="minorHAnsi" w:cs="Arial"/>
          <w:sz w:val="22"/>
          <w:szCs w:val="22"/>
        </w:rPr>
        <w:t>Congress designated Lake Champlain as a resource of national significance with the Lake Champlain Special Designation Act of 1990. The Special Designation Act also established the Lake Champlain Basin Program (LCBP) and authorized it to receive direct support from US EPA under the Clean Water Act. The LCBP coordinates</w:t>
      </w:r>
      <w:r w:rsidR="0019064B" w:rsidRPr="006F1812">
        <w:rPr>
          <w:rFonts w:asciiTheme="minorHAnsi" w:hAnsiTheme="minorHAnsi" w:cs="Arial"/>
          <w:sz w:val="22"/>
          <w:szCs w:val="22"/>
        </w:rPr>
        <w:t>,</w:t>
      </w:r>
      <w:r w:rsidRPr="006F1812">
        <w:rPr>
          <w:rFonts w:asciiTheme="minorHAnsi" w:hAnsiTheme="minorHAnsi" w:cs="Arial"/>
          <w:sz w:val="22"/>
          <w:szCs w:val="22"/>
        </w:rPr>
        <w:t xml:space="preserve"> and funds</w:t>
      </w:r>
      <w:r w:rsidR="0019064B" w:rsidRPr="006F1812">
        <w:rPr>
          <w:rFonts w:asciiTheme="minorHAnsi" w:hAnsiTheme="minorHAnsi" w:cs="Arial"/>
          <w:sz w:val="22"/>
          <w:szCs w:val="22"/>
        </w:rPr>
        <w:t>,</w:t>
      </w:r>
      <w:r w:rsidRPr="006F1812">
        <w:rPr>
          <w:rFonts w:asciiTheme="minorHAnsi" w:hAnsiTheme="minorHAnsi" w:cs="Arial"/>
          <w:sz w:val="22"/>
          <w:szCs w:val="22"/>
        </w:rPr>
        <w:t xml:space="preserve"> efforts that benefit the Lake Champlain Basin’s water quality, fisheries, wetlands, wildlife, recreation, and cultural resources. The LCBP works in partnership with government agencies from New York, Vermont, and Québec, private organizations, local communities, businesses and citizen groups. These partners lead collaborative, non-partisan actions to address water quality and environmental challenges that cross political boundaries in a multi-national watershed. Management efforts are guided by the comprehensive management plan </w:t>
      </w:r>
      <w:hyperlink r:id="rId11" w:history="1">
        <w:r w:rsidRPr="006F1812">
          <w:rPr>
            <w:rStyle w:val="Hyperlink"/>
            <w:rFonts w:asciiTheme="minorHAnsi" w:hAnsiTheme="minorHAnsi" w:cs="Arial"/>
            <w:i/>
            <w:sz w:val="22"/>
            <w:szCs w:val="22"/>
          </w:rPr>
          <w:t>Opportunities for Action: An Evolving Plan for the Future of the Lake Champlain Basin</w:t>
        </w:r>
      </w:hyperlink>
      <w:r w:rsidRPr="006F1812">
        <w:rPr>
          <w:rFonts w:asciiTheme="minorHAnsi" w:hAnsiTheme="minorHAnsi" w:cs="Arial"/>
          <w:sz w:val="22"/>
          <w:szCs w:val="22"/>
        </w:rPr>
        <w:t>.</w:t>
      </w:r>
    </w:p>
    <w:p w14:paraId="71E5B067" w14:textId="77777777" w:rsidR="00252F25" w:rsidRPr="006F1812" w:rsidRDefault="00252F25" w:rsidP="00252F25">
      <w:pPr>
        <w:pStyle w:val="NoSpacing"/>
        <w:rPr>
          <w:rFonts w:asciiTheme="minorHAnsi" w:hAnsiTheme="minorHAnsi" w:cs="Arial"/>
          <w:sz w:val="22"/>
          <w:szCs w:val="22"/>
        </w:rPr>
      </w:pPr>
    </w:p>
    <w:p w14:paraId="13AD4985" w14:textId="033338CB" w:rsidR="00252F25" w:rsidRPr="006F1812" w:rsidRDefault="00252F25" w:rsidP="00252F25">
      <w:pPr>
        <w:pStyle w:val="NoSpacing"/>
        <w:rPr>
          <w:rFonts w:asciiTheme="minorHAnsi" w:hAnsiTheme="minorHAnsi" w:cs="Arial"/>
          <w:sz w:val="22"/>
          <w:szCs w:val="22"/>
        </w:rPr>
      </w:pPr>
      <w:r w:rsidRPr="006F1812">
        <w:rPr>
          <w:rFonts w:asciiTheme="minorHAnsi" w:hAnsiTheme="minorHAnsi" w:cs="Arial"/>
          <w:sz w:val="22"/>
          <w:szCs w:val="22"/>
        </w:rPr>
        <w:t xml:space="preserve">Since 1992, NEIWPCC has served as the primary program administrator of LCBP at the request of the Lake Champlain Steering Committee, and administers the program’s personnel and finances. NEIWPCC is a congressionally authorized not-for-profit interstate organization whose membership includes all six New England states and New York State and whose mission is to </w:t>
      </w:r>
      <w:r w:rsidR="00E749C2" w:rsidRPr="00E749C2">
        <w:rPr>
          <w:rFonts w:asciiTheme="minorHAnsi" w:hAnsiTheme="minorHAnsi" w:cs="Arial"/>
          <w:sz w:val="22"/>
          <w:szCs w:val="22"/>
        </w:rPr>
        <w:t>advance clean water in the Northeast through collabo</w:t>
      </w:r>
      <w:r w:rsidR="00914D7B">
        <w:rPr>
          <w:rFonts w:asciiTheme="minorHAnsi" w:hAnsiTheme="minorHAnsi" w:cs="Arial"/>
          <w:sz w:val="22"/>
          <w:szCs w:val="22"/>
        </w:rPr>
        <w:t>ration with, and service to, their</w:t>
      </w:r>
      <w:r w:rsidR="00E749C2" w:rsidRPr="00E749C2">
        <w:rPr>
          <w:rFonts w:asciiTheme="minorHAnsi" w:hAnsiTheme="minorHAnsi" w:cs="Arial"/>
          <w:sz w:val="22"/>
          <w:szCs w:val="22"/>
        </w:rPr>
        <w:t xml:space="preserve"> member states</w:t>
      </w:r>
      <w:r w:rsidRPr="006F1812">
        <w:rPr>
          <w:rFonts w:asciiTheme="minorHAnsi" w:hAnsiTheme="minorHAnsi" w:cs="Arial"/>
          <w:sz w:val="22"/>
          <w:szCs w:val="22"/>
        </w:rPr>
        <w:t xml:space="preserve">. </w:t>
      </w:r>
    </w:p>
    <w:p w14:paraId="79EA2E95" w14:textId="77777777" w:rsidR="00252F25" w:rsidRPr="006F1812" w:rsidRDefault="00252F25" w:rsidP="00252F25">
      <w:pPr>
        <w:pStyle w:val="NoSpacing"/>
        <w:rPr>
          <w:rFonts w:asciiTheme="minorHAnsi" w:hAnsiTheme="minorHAnsi" w:cs="Arial"/>
          <w:sz w:val="22"/>
          <w:szCs w:val="22"/>
        </w:rPr>
      </w:pPr>
    </w:p>
    <w:p w14:paraId="2809FDF8" w14:textId="5B58B9CD" w:rsidR="00252F25" w:rsidRPr="006F1812" w:rsidRDefault="00252F25" w:rsidP="00252F25">
      <w:pPr>
        <w:autoSpaceDE w:val="0"/>
        <w:autoSpaceDN w:val="0"/>
        <w:adjustRightInd w:val="0"/>
        <w:rPr>
          <w:rFonts w:eastAsia="Times New Roman" w:cs="Arial"/>
          <w:b/>
          <w:snapToGrid w:val="0"/>
        </w:rPr>
      </w:pPr>
      <w:r w:rsidRPr="006F1812">
        <w:rPr>
          <w:rFonts w:eastAsia="Times New Roman" w:cs="Arial"/>
          <w:b/>
          <w:snapToGrid w:val="0"/>
        </w:rPr>
        <w:t xml:space="preserve">I. </w:t>
      </w:r>
      <w:r w:rsidR="00715E4B" w:rsidRPr="006F1812">
        <w:rPr>
          <w:rFonts w:eastAsia="Times New Roman" w:cs="Arial"/>
          <w:b/>
          <w:snapToGrid w:val="0"/>
        </w:rPr>
        <w:t xml:space="preserve">Stream Wise </w:t>
      </w:r>
      <w:r w:rsidR="00387B33" w:rsidRPr="006F1812">
        <w:rPr>
          <w:rFonts w:eastAsia="Times New Roman" w:cs="Arial"/>
          <w:b/>
          <w:snapToGrid w:val="0"/>
        </w:rPr>
        <w:t>Award Program</w:t>
      </w:r>
      <w:r w:rsidRPr="006F1812">
        <w:rPr>
          <w:rFonts w:eastAsia="Times New Roman" w:cs="Arial"/>
          <w:b/>
          <w:snapToGrid w:val="0"/>
        </w:rPr>
        <w:t xml:space="preserve"> </w:t>
      </w:r>
      <w:r w:rsidR="00387B33" w:rsidRPr="006F1812">
        <w:rPr>
          <w:rFonts w:eastAsia="Times New Roman" w:cs="Arial"/>
          <w:b/>
          <w:snapToGrid w:val="0"/>
        </w:rPr>
        <w:t>B</w:t>
      </w:r>
      <w:r w:rsidRPr="006F1812">
        <w:rPr>
          <w:rFonts w:eastAsia="Times New Roman" w:cs="Arial"/>
          <w:b/>
          <w:snapToGrid w:val="0"/>
        </w:rPr>
        <w:t>ackground</w:t>
      </w:r>
    </w:p>
    <w:p w14:paraId="4BCBA8FD" w14:textId="60BAE0A0" w:rsidR="00F40F67" w:rsidRPr="006F1812" w:rsidRDefault="00B82EA3" w:rsidP="00252F25">
      <w:pPr>
        <w:autoSpaceDE w:val="0"/>
        <w:autoSpaceDN w:val="0"/>
        <w:adjustRightInd w:val="0"/>
        <w:rPr>
          <w:rFonts w:cs="Arial"/>
        </w:rPr>
      </w:pPr>
      <w:r w:rsidRPr="006F1812">
        <w:rPr>
          <w:rFonts w:cs="Arial"/>
        </w:rPr>
        <w:t>Streambank erosion occurs wh</w:t>
      </w:r>
      <w:r w:rsidR="000E745F" w:rsidRPr="006F1812">
        <w:rPr>
          <w:rFonts w:cs="Arial"/>
        </w:rPr>
        <w:t>en</w:t>
      </w:r>
      <w:r w:rsidRPr="006F1812">
        <w:rPr>
          <w:rFonts w:cs="Arial"/>
        </w:rPr>
        <w:t xml:space="preserve"> lands near a river </w:t>
      </w:r>
      <w:r w:rsidR="000E745F" w:rsidRPr="006F1812">
        <w:rPr>
          <w:rFonts w:cs="Arial"/>
        </w:rPr>
        <w:t xml:space="preserve">or stream </w:t>
      </w:r>
      <w:r w:rsidRPr="006F1812">
        <w:rPr>
          <w:rFonts w:cs="Arial"/>
        </w:rPr>
        <w:t>are altered by activit</w:t>
      </w:r>
      <w:r w:rsidR="000E745F" w:rsidRPr="006F1812">
        <w:rPr>
          <w:rFonts w:cs="Arial"/>
        </w:rPr>
        <w:t>ies</w:t>
      </w:r>
      <w:r w:rsidRPr="006F1812">
        <w:rPr>
          <w:rFonts w:cs="Arial"/>
        </w:rPr>
        <w:t xml:space="preserve"> that remove or </w:t>
      </w:r>
      <w:r w:rsidR="000E745F" w:rsidRPr="006F1812">
        <w:rPr>
          <w:rFonts w:cs="Arial"/>
        </w:rPr>
        <w:t>inhibit</w:t>
      </w:r>
      <w:r w:rsidRPr="006F1812">
        <w:rPr>
          <w:rFonts w:cs="Arial"/>
        </w:rPr>
        <w:t xml:space="preserve"> a vegetated</w:t>
      </w:r>
      <w:r w:rsidR="0014151E">
        <w:rPr>
          <w:rFonts w:cs="Arial"/>
        </w:rPr>
        <w:t xml:space="preserve"> stream</w:t>
      </w:r>
      <w:r w:rsidRPr="006F1812">
        <w:rPr>
          <w:rFonts w:cs="Arial"/>
        </w:rPr>
        <w:t xml:space="preserve"> buffer. </w:t>
      </w:r>
      <w:r w:rsidR="00A109A6" w:rsidRPr="006F1812">
        <w:rPr>
          <w:rFonts w:cs="Arial"/>
        </w:rPr>
        <w:t>The erosion of streambanks accounts for approximately 18% (165 metric tons or 365,000 pounds) of the annual phosphorus load to Lake Champlain</w:t>
      </w:r>
      <w:r w:rsidR="005A18D0" w:rsidRPr="006F1812">
        <w:rPr>
          <w:rStyle w:val="FootnoteReference"/>
          <w:rFonts w:cs="Arial"/>
        </w:rPr>
        <w:footnoteReference w:id="1"/>
      </w:r>
      <w:r w:rsidR="00A109A6" w:rsidRPr="006F1812">
        <w:rPr>
          <w:rFonts w:cs="Arial"/>
        </w:rPr>
        <w:t xml:space="preserve">. </w:t>
      </w:r>
      <w:r w:rsidR="007D329B" w:rsidRPr="006F1812">
        <w:rPr>
          <w:rFonts w:cs="Arial"/>
        </w:rPr>
        <w:t xml:space="preserve">Planting, protecting, and enhancing </w:t>
      </w:r>
      <w:r w:rsidR="00985D7B" w:rsidRPr="0031489E">
        <w:rPr>
          <w:rFonts w:cs="Arial"/>
        </w:rPr>
        <w:t xml:space="preserve">vegetated </w:t>
      </w:r>
      <w:r w:rsidR="0014151E">
        <w:rPr>
          <w:rFonts w:cs="Arial"/>
        </w:rPr>
        <w:t xml:space="preserve">stream </w:t>
      </w:r>
      <w:r w:rsidR="00985D7B" w:rsidRPr="006F1812">
        <w:rPr>
          <w:rFonts w:cs="Arial"/>
        </w:rPr>
        <w:t xml:space="preserve">buffers in </w:t>
      </w:r>
      <w:r w:rsidR="007D329B" w:rsidRPr="006F1812">
        <w:rPr>
          <w:rFonts w:cs="Arial"/>
        </w:rPr>
        <w:t>riparian corridors decrease</w:t>
      </w:r>
      <w:r w:rsidR="001E5950" w:rsidRPr="006F1812">
        <w:rPr>
          <w:rFonts w:cs="Arial"/>
        </w:rPr>
        <w:t>s</w:t>
      </w:r>
      <w:r w:rsidR="007D329B" w:rsidRPr="006F1812">
        <w:rPr>
          <w:rFonts w:cs="Arial"/>
        </w:rPr>
        <w:t xml:space="preserve"> the amount of phosphorus loading to Lake Champlain </w:t>
      </w:r>
      <w:r w:rsidR="000E745F" w:rsidRPr="006F1812">
        <w:rPr>
          <w:rFonts w:cs="Arial"/>
        </w:rPr>
        <w:t>and</w:t>
      </w:r>
      <w:r w:rsidR="007D329B" w:rsidRPr="006F1812">
        <w:rPr>
          <w:rFonts w:cs="Arial"/>
        </w:rPr>
        <w:t xml:space="preserve"> enhance</w:t>
      </w:r>
      <w:r w:rsidR="001E5950" w:rsidRPr="006F1812">
        <w:rPr>
          <w:rFonts w:cs="Arial"/>
        </w:rPr>
        <w:t>s</w:t>
      </w:r>
      <w:r w:rsidR="007D329B" w:rsidRPr="006F1812">
        <w:rPr>
          <w:rFonts w:cs="Arial"/>
        </w:rPr>
        <w:t xml:space="preserve"> </w:t>
      </w:r>
      <w:r w:rsidR="0019064B" w:rsidRPr="006F1812">
        <w:rPr>
          <w:rFonts w:cs="Arial"/>
        </w:rPr>
        <w:t>aquatic</w:t>
      </w:r>
      <w:r w:rsidR="000A4386" w:rsidRPr="006F1812">
        <w:rPr>
          <w:rFonts w:cs="Arial"/>
        </w:rPr>
        <w:t xml:space="preserve"> and </w:t>
      </w:r>
      <w:r w:rsidR="001E5950" w:rsidRPr="006F1812">
        <w:rPr>
          <w:rFonts w:cs="Arial"/>
        </w:rPr>
        <w:t>riparian habitats</w:t>
      </w:r>
      <w:r w:rsidR="00F017EE" w:rsidRPr="006F1812">
        <w:rPr>
          <w:rFonts w:cs="Arial"/>
        </w:rPr>
        <w:t xml:space="preserve"> a</w:t>
      </w:r>
      <w:r w:rsidR="000E745F" w:rsidRPr="006F1812">
        <w:rPr>
          <w:rFonts w:cs="Arial"/>
        </w:rPr>
        <w:t>s well as</w:t>
      </w:r>
      <w:r w:rsidR="00F017EE" w:rsidRPr="006F1812">
        <w:rPr>
          <w:rFonts w:cs="Arial"/>
        </w:rPr>
        <w:t xml:space="preserve"> community flood resiliency</w:t>
      </w:r>
      <w:r w:rsidR="007D329B" w:rsidRPr="006F1812">
        <w:rPr>
          <w:rFonts w:cs="Arial"/>
        </w:rPr>
        <w:t>.</w:t>
      </w:r>
      <w:r w:rsidR="00F017EE" w:rsidRPr="006F1812">
        <w:rPr>
          <w:rFonts w:cs="Arial"/>
        </w:rPr>
        <w:t xml:space="preserve"> </w:t>
      </w:r>
    </w:p>
    <w:p w14:paraId="3DF3B9F8" w14:textId="77777777" w:rsidR="00F40F67" w:rsidRPr="006F1812" w:rsidRDefault="00F40F67" w:rsidP="00252F25">
      <w:pPr>
        <w:autoSpaceDE w:val="0"/>
        <w:autoSpaceDN w:val="0"/>
        <w:adjustRightInd w:val="0"/>
        <w:rPr>
          <w:rFonts w:cs="Arial"/>
        </w:rPr>
      </w:pPr>
    </w:p>
    <w:p w14:paraId="1E8DE585" w14:textId="3A5DD452" w:rsidR="00985D7B" w:rsidRPr="006F1812" w:rsidRDefault="001C5198" w:rsidP="00252F25">
      <w:pPr>
        <w:autoSpaceDE w:val="0"/>
        <w:autoSpaceDN w:val="0"/>
        <w:adjustRightInd w:val="0"/>
      </w:pPr>
      <w:r>
        <w:rPr>
          <w:rFonts w:cs="Arial"/>
        </w:rPr>
        <w:t>Vegetated stream buffer r</w:t>
      </w:r>
      <w:r w:rsidR="001D006B" w:rsidRPr="006F1812">
        <w:rPr>
          <w:rFonts w:cs="Arial"/>
        </w:rPr>
        <w:t>egulations</w:t>
      </w:r>
      <w:r>
        <w:rPr>
          <w:rFonts w:cs="Arial"/>
        </w:rPr>
        <w:t>,</w:t>
      </w:r>
      <w:r w:rsidR="008E0A94" w:rsidRPr="006F1812">
        <w:rPr>
          <w:rFonts w:cs="Arial"/>
        </w:rPr>
        <w:t xml:space="preserve"> standards, and planting</w:t>
      </w:r>
      <w:r w:rsidR="00F40F67" w:rsidRPr="006F1812">
        <w:rPr>
          <w:rFonts w:cs="Arial"/>
        </w:rPr>
        <w:t xml:space="preserve"> programs </w:t>
      </w:r>
      <w:r w:rsidR="00AE11BF" w:rsidRPr="006F1812">
        <w:rPr>
          <w:rFonts w:cs="Arial"/>
        </w:rPr>
        <w:t>exist</w:t>
      </w:r>
      <w:r w:rsidR="00E678E4">
        <w:rPr>
          <w:rFonts w:cs="Arial"/>
        </w:rPr>
        <w:t>.</w:t>
      </w:r>
      <w:r w:rsidR="00AE11BF" w:rsidRPr="006F1812">
        <w:rPr>
          <w:rFonts w:cs="Arial"/>
        </w:rPr>
        <w:t xml:space="preserve"> </w:t>
      </w:r>
      <w:r w:rsidR="00E678E4">
        <w:rPr>
          <w:rFonts w:cs="Arial"/>
        </w:rPr>
        <w:t>H</w:t>
      </w:r>
      <w:r w:rsidR="000E745F" w:rsidRPr="006F1812">
        <w:rPr>
          <w:rFonts w:cs="Arial"/>
        </w:rPr>
        <w:t>owever,</w:t>
      </w:r>
      <w:r w:rsidR="00AE11BF" w:rsidRPr="006F1812">
        <w:rPr>
          <w:rFonts w:cs="Arial"/>
        </w:rPr>
        <w:t xml:space="preserve"> </w:t>
      </w:r>
      <w:r w:rsidR="00E678E4">
        <w:rPr>
          <w:rFonts w:cs="Arial"/>
        </w:rPr>
        <w:t xml:space="preserve">they </w:t>
      </w:r>
      <w:r w:rsidR="000E745F" w:rsidRPr="006F1812">
        <w:rPr>
          <w:rFonts w:cs="Arial"/>
        </w:rPr>
        <w:t>vary greatly</w:t>
      </w:r>
      <w:r w:rsidR="00AE11BF" w:rsidRPr="006F1812">
        <w:rPr>
          <w:rFonts w:cs="Arial"/>
        </w:rPr>
        <w:t xml:space="preserve"> across jurisdictions</w:t>
      </w:r>
      <w:r w:rsidR="001D006B" w:rsidRPr="006F1812">
        <w:rPr>
          <w:rFonts w:cs="Arial"/>
        </w:rPr>
        <w:t xml:space="preserve"> within the basin</w:t>
      </w:r>
      <w:r w:rsidR="008E0A94" w:rsidRPr="006F1812">
        <w:rPr>
          <w:rFonts w:cs="Arial"/>
        </w:rPr>
        <w:t>.</w:t>
      </w:r>
      <w:r w:rsidR="00AE11BF" w:rsidRPr="006F1812">
        <w:rPr>
          <w:rFonts w:cs="Arial"/>
        </w:rPr>
        <w:t xml:space="preserve"> The goal of establishing a </w:t>
      </w:r>
      <w:r w:rsidR="00985D7B" w:rsidRPr="006F1812">
        <w:rPr>
          <w:rFonts w:cs="Arial"/>
        </w:rPr>
        <w:t xml:space="preserve">basin-wide Stream Wise Award Program is to </w:t>
      </w:r>
      <w:r w:rsidR="00A850F5" w:rsidRPr="006F1812">
        <w:rPr>
          <w:rFonts w:cs="Arial"/>
        </w:rPr>
        <w:t>market</w:t>
      </w:r>
      <w:r w:rsidR="00985D7B" w:rsidRPr="006F1812">
        <w:rPr>
          <w:rFonts w:cs="Arial"/>
        </w:rPr>
        <w:t xml:space="preserve"> a consistent message and brand</w:t>
      </w:r>
      <w:r w:rsidR="001D006B" w:rsidRPr="006F1812">
        <w:rPr>
          <w:rFonts w:cs="Arial"/>
        </w:rPr>
        <w:t>. This</w:t>
      </w:r>
      <w:r w:rsidR="00985D7B" w:rsidRPr="006F1812">
        <w:rPr>
          <w:rFonts w:cs="Arial"/>
        </w:rPr>
        <w:t xml:space="preserve"> will encourage riparian landowners within the basin</w:t>
      </w:r>
      <w:r w:rsidR="00985D7B" w:rsidRPr="006F1812">
        <w:t xml:space="preserve"> to support good stewardship of streams and rivers</w:t>
      </w:r>
      <w:r w:rsidR="001D006B" w:rsidRPr="006F1812">
        <w:t xml:space="preserve"> </w:t>
      </w:r>
      <w:r w:rsidR="00985D7B" w:rsidRPr="006F1812">
        <w:t>through the installation, maintenance, and enhancement of recommended best management practices for riparian corridors on their lands</w:t>
      </w:r>
      <w:r w:rsidR="001D006B" w:rsidRPr="006F1812">
        <w:t>.</w:t>
      </w:r>
    </w:p>
    <w:p w14:paraId="6D6D4D7A" w14:textId="77777777" w:rsidR="00985D7B" w:rsidRPr="006F1812" w:rsidRDefault="00985D7B" w:rsidP="00252F25">
      <w:pPr>
        <w:autoSpaceDE w:val="0"/>
        <w:autoSpaceDN w:val="0"/>
        <w:adjustRightInd w:val="0"/>
      </w:pPr>
    </w:p>
    <w:p w14:paraId="25256FDF" w14:textId="6F4DA6C1" w:rsidR="00985D7B" w:rsidRPr="006F1812" w:rsidRDefault="00985D7B" w:rsidP="001E424A">
      <w:pPr>
        <w:autoSpaceDE w:val="0"/>
        <w:autoSpaceDN w:val="0"/>
        <w:adjustRightInd w:val="0"/>
      </w:pPr>
      <w:r w:rsidRPr="006F1812">
        <w:t>This awards program</w:t>
      </w:r>
      <w:r w:rsidR="001E424A" w:rsidRPr="006F1812">
        <w:t xml:space="preserve">, inspired by </w:t>
      </w:r>
      <w:hyperlink r:id="rId12" w:history="1">
        <w:r w:rsidR="001E424A" w:rsidRPr="006F1812">
          <w:rPr>
            <w:rStyle w:val="Hyperlink"/>
          </w:rPr>
          <w:t>VTDEC’s Lake Wise Program</w:t>
        </w:r>
      </w:hyperlink>
      <w:r w:rsidR="001E424A" w:rsidRPr="006F1812">
        <w:t>,</w:t>
      </w:r>
      <w:r w:rsidRPr="006F1812">
        <w:t xml:space="preserve"> </w:t>
      </w:r>
      <w:r w:rsidR="000E2133" w:rsidRPr="006F1812">
        <w:t xml:space="preserve">will </w:t>
      </w:r>
      <w:r w:rsidR="001E424A" w:rsidRPr="006F1812">
        <w:t xml:space="preserve">harness </w:t>
      </w:r>
      <w:r w:rsidRPr="006F1812">
        <w:t xml:space="preserve">social science research that has </w:t>
      </w:r>
      <w:r w:rsidR="00B46126" w:rsidRPr="006F1812">
        <w:t xml:space="preserve">demonstrated </w:t>
      </w:r>
      <w:r w:rsidRPr="006F1812">
        <w:t xml:space="preserve">that people are most influenced by their neighbors. Properties that meet certain </w:t>
      </w:r>
      <w:r w:rsidR="001E424A" w:rsidRPr="006F1812">
        <w:t xml:space="preserve">riparian corridor </w:t>
      </w:r>
      <w:r w:rsidRPr="006F1812">
        <w:t xml:space="preserve">management conditions will earn a Stream Wise </w:t>
      </w:r>
      <w:r w:rsidR="0019064B" w:rsidRPr="006F1812">
        <w:t>A</w:t>
      </w:r>
      <w:r w:rsidRPr="006F1812">
        <w:t xml:space="preserve">ward. These </w:t>
      </w:r>
      <w:r w:rsidR="00540349">
        <w:t>“</w:t>
      </w:r>
      <w:r w:rsidRPr="006F1812">
        <w:t>model</w:t>
      </w:r>
      <w:r w:rsidR="00540349">
        <w:t>”</w:t>
      </w:r>
      <w:r w:rsidRPr="006F1812">
        <w:t xml:space="preserve"> properties are intended to inspire other landowners to adopt Stream Wise practices to earn the Stream Wise recognition and help protect their shared rivers and streams.</w:t>
      </w:r>
    </w:p>
    <w:p w14:paraId="57E4E97E" w14:textId="562B14AB" w:rsidR="001E424A" w:rsidRPr="006F1812" w:rsidRDefault="001E424A" w:rsidP="001E424A">
      <w:pPr>
        <w:autoSpaceDE w:val="0"/>
        <w:autoSpaceDN w:val="0"/>
        <w:adjustRightInd w:val="0"/>
      </w:pPr>
    </w:p>
    <w:p w14:paraId="7AA9B6B0" w14:textId="0536747B" w:rsidR="00D77DC8" w:rsidRPr="006F1812" w:rsidRDefault="001E424A" w:rsidP="00252F25">
      <w:pPr>
        <w:autoSpaceDE w:val="0"/>
        <w:autoSpaceDN w:val="0"/>
        <w:adjustRightInd w:val="0"/>
      </w:pPr>
      <w:r w:rsidRPr="006F1812">
        <w:lastRenderedPageBreak/>
        <w:t xml:space="preserve">The Stream Wise Award Program will work cooperatively with existing </w:t>
      </w:r>
      <w:r w:rsidRPr="0014151E">
        <w:t xml:space="preserve">vegetated </w:t>
      </w:r>
      <w:r w:rsidR="0031489E">
        <w:t>stream</w:t>
      </w:r>
      <w:r w:rsidRPr="0014151E">
        <w:t xml:space="preserve"> </w:t>
      </w:r>
      <w:r w:rsidRPr="006F1812">
        <w:t>buffer programs within the Lake Champlain basin</w:t>
      </w:r>
      <w:r w:rsidR="001D006B" w:rsidRPr="006F1812">
        <w:t>. This includes</w:t>
      </w:r>
      <w:r w:rsidR="00F017EE" w:rsidRPr="006F1812">
        <w:t xml:space="preserve"> New York State’s </w:t>
      </w:r>
      <w:r w:rsidR="00F017EE" w:rsidRPr="006F1812">
        <w:rPr>
          <w:i/>
          <w:iCs/>
        </w:rPr>
        <w:t xml:space="preserve">Trees for </w:t>
      </w:r>
      <w:proofErr w:type="spellStart"/>
      <w:r w:rsidR="00F017EE" w:rsidRPr="006F1812">
        <w:rPr>
          <w:i/>
          <w:iCs/>
        </w:rPr>
        <w:t>Tribs</w:t>
      </w:r>
      <w:proofErr w:type="spellEnd"/>
      <w:r w:rsidR="00F017EE" w:rsidRPr="006F1812">
        <w:t xml:space="preserve"> program</w:t>
      </w:r>
      <w:r w:rsidR="00D66958" w:rsidRPr="006F1812">
        <w:t xml:space="preserve"> </w:t>
      </w:r>
      <w:r w:rsidR="00073526" w:rsidRPr="006F1812">
        <w:t>and</w:t>
      </w:r>
      <w:r w:rsidR="001D006B" w:rsidRPr="006F1812">
        <w:t xml:space="preserve"> the </w:t>
      </w:r>
      <w:r w:rsidR="00F017EE" w:rsidRPr="006F1812">
        <w:rPr>
          <w:i/>
          <w:iCs/>
        </w:rPr>
        <w:t>Trees for Streams</w:t>
      </w:r>
      <w:r w:rsidR="00F017EE" w:rsidRPr="006F1812">
        <w:t xml:space="preserve"> programs</w:t>
      </w:r>
      <w:r w:rsidR="0086582C" w:rsidRPr="006F1812">
        <w:t xml:space="preserve"> located in Vermont</w:t>
      </w:r>
      <w:r w:rsidR="00073526" w:rsidRPr="006F1812">
        <w:t>.</w:t>
      </w:r>
      <w:r w:rsidRPr="006F1812">
        <w:t xml:space="preserve"> </w:t>
      </w:r>
      <w:r w:rsidR="000E2133" w:rsidRPr="006F1812">
        <w:t>The program will take into consideration existing jurisdictional standards</w:t>
      </w:r>
      <w:r w:rsidR="00073526" w:rsidRPr="006F1812">
        <w:t xml:space="preserve"> and</w:t>
      </w:r>
      <w:r w:rsidR="00A850F5" w:rsidRPr="006F1812">
        <w:t xml:space="preserve"> </w:t>
      </w:r>
      <w:r w:rsidR="000E2133" w:rsidRPr="006F1812">
        <w:t>regulations</w:t>
      </w:r>
      <w:r w:rsidR="0077128A" w:rsidRPr="006F1812">
        <w:t xml:space="preserve"> to help </w:t>
      </w:r>
      <w:r w:rsidR="000E2133" w:rsidRPr="006F1812">
        <w:t xml:space="preserve">understand the current capacity of local organizations to run successful programs.  </w:t>
      </w:r>
    </w:p>
    <w:p w14:paraId="332754E1" w14:textId="77777777" w:rsidR="00D77DC8" w:rsidRPr="006F1812" w:rsidRDefault="00D77DC8" w:rsidP="00252F25">
      <w:pPr>
        <w:autoSpaceDE w:val="0"/>
        <w:autoSpaceDN w:val="0"/>
        <w:adjustRightInd w:val="0"/>
      </w:pPr>
    </w:p>
    <w:p w14:paraId="256B1096" w14:textId="654A227D" w:rsidR="00973DEC" w:rsidRPr="006F1812" w:rsidRDefault="00973DEC" w:rsidP="00182100">
      <w:pPr>
        <w:autoSpaceDE w:val="0"/>
        <w:autoSpaceDN w:val="0"/>
        <w:adjustRightInd w:val="0"/>
      </w:pPr>
      <w:r w:rsidRPr="006F1812">
        <w:rPr>
          <w:rFonts w:eastAsia="Times New Roman" w:cs="Arial"/>
          <w:b/>
          <w:snapToGrid w:val="0"/>
        </w:rPr>
        <w:t>II. Stream Wise Award Program Project Collaboration</w:t>
      </w:r>
    </w:p>
    <w:p w14:paraId="6967B487" w14:textId="450B3093" w:rsidR="00A850F5" w:rsidRPr="006F1812" w:rsidRDefault="0016754C" w:rsidP="00A850F5">
      <w:pPr>
        <w:pStyle w:val="BodyText"/>
        <w:spacing w:before="1"/>
        <w:ind w:right="190"/>
        <w:rPr>
          <w:rFonts w:asciiTheme="minorHAnsi" w:hAnsiTheme="minorHAnsi"/>
          <w:sz w:val="22"/>
        </w:rPr>
      </w:pPr>
      <w:r w:rsidRPr="006F1812">
        <w:rPr>
          <w:rFonts w:asciiTheme="minorHAnsi" w:hAnsiTheme="minorHAnsi"/>
          <w:sz w:val="22"/>
        </w:rPr>
        <w:t>The program is</w:t>
      </w:r>
      <w:r w:rsidR="0077128A" w:rsidRPr="006F1812">
        <w:rPr>
          <w:rFonts w:asciiTheme="minorHAnsi" w:hAnsiTheme="minorHAnsi"/>
          <w:sz w:val="22"/>
        </w:rPr>
        <w:t xml:space="preserve"> intended to be a</w:t>
      </w:r>
      <w:r w:rsidRPr="006F1812">
        <w:rPr>
          <w:rFonts w:asciiTheme="minorHAnsi" w:hAnsiTheme="minorHAnsi"/>
          <w:sz w:val="22"/>
        </w:rPr>
        <w:t xml:space="preserve"> collaborative </w:t>
      </w:r>
      <w:r w:rsidR="0077128A" w:rsidRPr="006F1812">
        <w:rPr>
          <w:rFonts w:asciiTheme="minorHAnsi" w:hAnsiTheme="minorHAnsi"/>
          <w:sz w:val="22"/>
        </w:rPr>
        <w:t>effort</w:t>
      </w:r>
      <w:r w:rsidRPr="006F1812">
        <w:rPr>
          <w:rFonts w:asciiTheme="minorHAnsi" w:hAnsiTheme="minorHAnsi"/>
          <w:sz w:val="22"/>
        </w:rPr>
        <w:t xml:space="preserve"> </w:t>
      </w:r>
      <w:r w:rsidR="00467FB6">
        <w:rPr>
          <w:rFonts w:asciiTheme="minorHAnsi" w:hAnsiTheme="minorHAnsi"/>
          <w:sz w:val="22"/>
        </w:rPr>
        <w:t>among</w:t>
      </w:r>
      <w:r w:rsidR="0077128A" w:rsidRPr="006F1812">
        <w:rPr>
          <w:rFonts w:asciiTheme="minorHAnsi" w:hAnsiTheme="minorHAnsi"/>
          <w:sz w:val="22"/>
        </w:rPr>
        <w:t xml:space="preserve"> </w:t>
      </w:r>
      <w:r w:rsidR="00C250AF" w:rsidRPr="006F1812">
        <w:rPr>
          <w:rFonts w:asciiTheme="minorHAnsi" w:hAnsiTheme="minorHAnsi"/>
          <w:sz w:val="22"/>
        </w:rPr>
        <w:t>f</w:t>
      </w:r>
      <w:r w:rsidRPr="006F1812">
        <w:rPr>
          <w:rFonts w:asciiTheme="minorHAnsi" w:hAnsiTheme="minorHAnsi"/>
          <w:sz w:val="22"/>
        </w:rPr>
        <w:t xml:space="preserve">ederal, </w:t>
      </w:r>
      <w:r w:rsidR="00182100" w:rsidRPr="006F1812">
        <w:rPr>
          <w:rFonts w:asciiTheme="minorHAnsi" w:hAnsiTheme="minorHAnsi"/>
          <w:sz w:val="22"/>
        </w:rPr>
        <w:t>s</w:t>
      </w:r>
      <w:r w:rsidR="0063016F" w:rsidRPr="006F1812">
        <w:rPr>
          <w:rFonts w:asciiTheme="minorHAnsi" w:hAnsiTheme="minorHAnsi"/>
          <w:sz w:val="22"/>
        </w:rPr>
        <w:t>tate,</w:t>
      </w:r>
      <w:r w:rsidR="00F017EE" w:rsidRPr="006F1812">
        <w:rPr>
          <w:rFonts w:asciiTheme="minorHAnsi" w:hAnsiTheme="minorHAnsi"/>
          <w:sz w:val="22"/>
        </w:rPr>
        <w:t xml:space="preserve"> </w:t>
      </w:r>
      <w:r w:rsidR="00C250AF" w:rsidRPr="006F1812">
        <w:rPr>
          <w:rFonts w:asciiTheme="minorHAnsi" w:hAnsiTheme="minorHAnsi"/>
          <w:sz w:val="22"/>
        </w:rPr>
        <w:t>p</w:t>
      </w:r>
      <w:r w:rsidR="00F017EE" w:rsidRPr="006F1812">
        <w:rPr>
          <w:rFonts w:asciiTheme="minorHAnsi" w:hAnsiTheme="minorHAnsi"/>
          <w:sz w:val="22"/>
        </w:rPr>
        <w:t xml:space="preserve">rovincial, </w:t>
      </w:r>
      <w:r w:rsidR="00FB729C" w:rsidRPr="006F1812">
        <w:rPr>
          <w:rFonts w:asciiTheme="minorHAnsi" w:hAnsiTheme="minorHAnsi"/>
          <w:sz w:val="22"/>
        </w:rPr>
        <w:t>municipal,</w:t>
      </w:r>
      <w:r w:rsidRPr="006F1812">
        <w:rPr>
          <w:rFonts w:asciiTheme="minorHAnsi" w:hAnsiTheme="minorHAnsi"/>
          <w:sz w:val="22"/>
        </w:rPr>
        <w:t xml:space="preserve"> and local organizations</w:t>
      </w:r>
      <w:r w:rsidR="0077128A" w:rsidRPr="006F1812">
        <w:rPr>
          <w:rFonts w:asciiTheme="minorHAnsi" w:hAnsiTheme="minorHAnsi"/>
          <w:sz w:val="22"/>
        </w:rPr>
        <w:t xml:space="preserve"> across</w:t>
      </w:r>
      <w:r w:rsidRPr="006F1812">
        <w:rPr>
          <w:rFonts w:asciiTheme="minorHAnsi" w:hAnsiTheme="minorHAnsi"/>
          <w:sz w:val="22"/>
        </w:rPr>
        <w:t xml:space="preserve"> the Lake Champlain Basin.</w:t>
      </w:r>
      <w:r w:rsidR="00A850F5" w:rsidRPr="006F1812">
        <w:rPr>
          <w:rFonts w:asciiTheme="minorHAnsi" w:hAnsiTheme="minorHAnsi"/>
          <w:sz w:val="22"/>
        </w:rPr>
        <w:t xml:space="preserve">  </w:t>
      </w:r>
    </w:p>
    <w:p w14:paraId="59361403" w14:textId="4A8591AF" w:rsidR="00A75ACD" w:rsidRPr="006F1812" w:rsidRDefault="00A75ACD" w:rsidP="001A5C75">
      <w:pPr>
        <w:pStyle w:val="BodyText"/>
        <w:ind w:right="334"/>
        <w:rPr>
          <w:rFonts w:asciiTheme="minorHAnsi" w:hAnsiTheme="minorHAnsi"/>
          <w:sz w:val="22"/>
        </w:rPr>
      </w:pPr>
    </w:p>
    <w:p w14:paraId="52500815" w14:textId="11033898" w:rsidR="0016754C" w:rsidRPr="006F1812" w:rsidRDefault="00A75ACD" w:rsidP="001A5C75">
      <w:pPr>
        <w:pStyle w:val="BodyText"/>
        <w:ind w:right="334"/>
        <w:rPr>
          <w:rFonts w:asciiTheme="minorHAnsi" w:hAnsiTheme="minorHAnsi"/>
          <w:sz w:val="22"/>
        </w:rPr>
      </w:pPr>
      <w:r w:rsidRPr="006F1812">
        <w:rPr>
          <w:rFonts w:asciiTheme="minorHAnsi" w:hAnsiTheme="minorHAnsi"/>
          <w:sz w:val="22"/>
        </w:rPr>
        <w:t>Federal</w:t>
      </w:r>
      <w:r w:rsidR="00F017EE" w:rsidRPr="006F1812">
        <w:rPr>
          <w:rFonts w:asciiTheme="minorHAnsi" w:hAnsiTheme="minorHAnsi"/>
          <w:sz w:val="22"/>
        </w:rPr>
        <w:t xml:space="preserve">, </w:t>
      </w:r>
      <w:r w:rsidR="00182100" w:rsidRPr="006F1812">
        <w:rPr>
          <w:rFonts w:asciiTheme="minorHAnsi" w:hAnsiTheme="minorHAnsi"/>
          <w:sz w:val="22"/>
        </w:rPr>
        <w:t>s</w:t>
      </w:r>
      <w:r w:rsidRPr="006F1812">
        <w:rPr>
          <w:rFonts w:asciiTheme="minorHAnsi" w:hAnsiTheme="minorHAnsi"/>
          <w:sz w:val="22"/>
        </w:rPr>
        <w:t>tate</w:t>
      </w:r>
      <w:r w:rsidR="00F017EE" w:rsidRPr="006F1812">
        <w:rPr>
          <w:rFonts w:asciiTheme="minorHAnsi" w:hAnsiTheme="minorHAnsi"/>
          <w:sz w:val="22"/>
        </w:rPr>
        <w:t xml:space="preserve">, and </w:t>
      </w:r>
      <w:r w:rsidR="00C250AF" w:rsidRPr="006F1812">
        <w:rPr>
          <w:rFonts w:asciiTheme="minorHAnsi" w:hAnsiTheme="minorHAnsi"/>
          <w:sz w:val="22"/>
        </w:rPr>
        <w:t>p</w:t>
      </w:r>
      <w:r w:rsidR="00F017EE" w:rsidRPr="006F1812">
        <w:rPr>
          <w:rFonts w:asciiTheme="minorHAnsi" w:hAnsiTheme="minorHAnsi"/>
          <w:sz w:val="22"/>
        </w:rPr>
        <w:t>rovincial</w:t>
      </w:r>
      <w:r w:rsidRPr="006F1812">
        <w:rPr>
          <w:rFonts w:asciiTheme="minorHAnsi" w:hAnsiTheme="minorHAnsi"/>
          <w:sz w:val="22"/>
        </w:rPr>
        <w:t xml:space="preserve"> input will be provided during the development of the materials, standards</w:t>
      </w:r>
      <w:r w:rsidR="00AE7E60" w:rsidRPr="006F1812">
        <w:rPr>
          <w:rFonts w:asciiTheme="minorHAnsi" w:hAnsiTheme="minorHAnsi"/>
          <w:sz w:val="22"/>
        </w:rPr>
        <w:t>,</w:t>
      </w:r>
      <w:r w:rsidRPr="006F1812">
        <w:rPr>
          <w:rFonts w:asciiTheme="minorHAnsi" w:hAnsiTheme="minorHAnsi"/>
          <w:sz w:val="22"/>
        </w:rPr>
        <w:t xml:space="preserve"> and award criteria</w:t>
      </w:r>
      <w:r w:rsidR="0077128A" w:rsidRPr="006F1812">
        <w:rPr>
          <w:rFonts w:asciiTheme="minorHAnsi" w:hAnsiTheme="minorHAnsi"/>
          <w:sz w:val="22"/>
        </w:rPr>
        <w:t xml:space="preserve"> for the Stream Wise Award Program. </w:t>
      </w:r>
      <w:r w:rsidR="00F017EE" w:rsidRPr="006F1812">
        <w:rPr>
          <w:rFonts w:asciiTheme="minorHAnsi" w:hAnsiTheme="minorHAnsi"/>
          <w:sz w:val="22"/>
        </w:rPr>
        <w:t xml:space="preserve"> </w:t>
      </w:r>
      <w:r w:rsidR="0077128A" w:rsidRPr="006F1812">
        <w:rPr>
          <w:rFonts w:asciiTheme="minorHAnsi" w:hAnsiTheme="minorHAnsi"/>
          <w:sz w:val="22"/>
        </w:rPr>
        <w:t>This will be accomplished through</w:t>
      </w:r>
      <w:r w:rsidR="00F017EE" w:rsidRPr="006F1812">
        <w:rPr>
          <w:rFonts w:asciiTheme="minorHAnsi" w:hAnsiTheme="minorHAnsi"/>
          <w:sz w:val="22"/>
        </w:rPr>
        <w:t xml:space="preserve"> meetings co-hosted by LCBP and the </w:t>
      </w:r>
      <w:r w:rsidR="00B46126" w:rsidRPr="006F1812">
        <w:rPr>
          <w:rFonts w:asciiTheme="minorHAnsi" w:hAnsiTheme="minorHAnsi"/>
          <w:sz w:val="22"/>
        </w:rPr>
        <w:t xml:space="preserve">award </w:t>
      </w:r>
      <w:r w:rsidR="00F017EE" w:rsidRPr="006F1812">
        <w:rPr>
          <w:rFonts w:asciiTheme="minorHAnsi" w:hAnsiTheme="minorHAnsi"/>
          <w:sz w:val="22"/>
        </w:rPr>
        <w:t>recipient</w:t>
      </w:r>
      <w:r w:rsidR="00B46126" w:rsidRPr="006F1812">
        <w:rPr>
          <w:rFonts w:asciiTheme="minorHAnsi" w:hAnsiTheme="minorHAnsi"/>
          <w:sz w:val="22"/>
        </w:rPr>
        <w:t xml:space="preserve"> for this opportunity</w:t>
      </w:r>
      <w:r w:rsidRPr="006F1812">
        <w:rPr>
          <w:rFonts w:asciiTheme="minorHAnsi" w:hAnsiTheme="minorHAnsi"/>
          <w:sz w:val="22"/>
        </w:rPr>
        <w:t>.</w:t>
      </w:r>
      <w:r w:rsidR="008B48D5" w:rsidRPr="006F1812">
        <w:rPr>
          <w:rFonts w:asciiTheme="minorHAnsi" w:hAnsiTheme="minorHAnsi"/>
          <w:sz w:val="22"/>
        </w:rPr>
        <w:t xml:space="preserve"> This </w:t>
      </w:r>
      <w:r w:rsidR="00B46126" w:rsidRPr="006F1812">
        <w:rPr>
          <w:rFonts w:asciiTheme="minorHAnsi" w:hAnsiTheme="minorHAnsi"/>
          <w:sz w:val="22"/>
        </w:rPr>
        <w:t xml:space="preserve">advisory </w:t>
      </w:r>
      <w:r w:rsidR="008B48D5" w:rsidRPr="006F1812">
        <w:rPr>
          <w:rFonts w:asciiTheme="minorHAnsi" w:hAnsiTheme="minorHAnsi"/>
          <w:sz w:val="22"/>
        </w:rPr>
        <w:t xml:space="preserve">group will represent scientists, environmental interests, and fisheries-related businesses within the basin. </w:t>
      </w:r>
    </w:p>
    <w:p w14:paraId="6CBFE3FD" w14:textId="77777777" w:rsidR="00175DA3" w:rsidRPr="006F1812" w:rsidRDefault="00175DA3" w:rsidP="004B7949">
      <w:pPr>
        <w:pStyle w:val="BodyText"/>
        <w:spacing w:before="1"/>
        <w:ind w:right="190"/>
        <w:rPr>
          <w:rFonts w:asciiTheme="minorHAnsi" w:hAnsiTheme="minorHAnsi"/>
          <w:sz w:val="22"/>
        </w:rPr>
      </w:pPr>
    </w:p>
    <w:p w14:paraId="6209BFCB" w14:textId="151F42F1" w:rsidR="00175DA3" w:rsidRPr="006F1812" w:rsidRDefault="004B7949" w:rsidP="004B7949">
      <w:pPr>
        <w:pStyle w:val="BodyText"/>
        <w:spacing w:before="1"/>
        <w:ind w:right="190"/>
        <w:rPr>
          <w:rFonts w:asciiTheme="minorHAnsi" w:hAnsiTheme="minorHAnsi"/>
          <w:sz w:val="22"/>
        </w:rPr>
      </w:pPr>
      <w:r w:rsidRPr="006F1812">
        <w:rPr>
          <w:rFonts w:asciiTheme="minorHAnsi" w:hAnsiTheme="minorHAnsi"/>
          <w:sz w:val="22"/>
        </w:rPr>
        <w:t>The program itself</w:t>
      </w:r>
      <w:r w:rsidR="000833C6" w:rsidRPr="006F1812">
        <w:rPr>
          <w:rFonts w:asciiTheme="minorHAnsi" w:hAnsiTheme="minorHAnsi"/>
          <w:sz w:val="22"/>
        </w:rPr>
        <w:t>, once established,</w:t>
      </w:r>
      <w:r w:rsidRPr="006F1812">
        <w:rPr>
          <w:rFonts w:asciiTheme="minorHAnsi" w:hAnsiTheme="minorHAnsi"/>
          <w:sz w:val="22"/>
        </w:rPr>
        <w:t xml:space="preserve"> will be</w:t>
      </w:r>
      <w:r w:rsidR="0035642F" w:rsidRPr="006F1812">
        <w:rPr>
          <w:rFonts w:asciiTheme="minorHAnsi" w:hAnsiTheme="minorHAnsi"/>
          <w:sz w:val="22"/>
        </w:rPr>
        <w:t xml:space="preserve"> administered</w:t>
      </w:r>
      <w:r w:rsidRPr="006F1812">
        <w:rPr>
          <w:rFonts w:asciiTheme="minorHAnsi" w:hAnsiTheme="minorHAnsi"/>
          <w:sz w:val="22"/>
        </w:rPr>
        <w:t xml:space="preserve"> by local organizations (e.g., watershed groups or conservation districts)</w:t>
      </w:r>
      <w:r w:rsidR="00C51C03" w:rsidRPr="006F1812">
        <w:rPr>
          <w:rFonts w:asciiTheme="minorHAnsi" w:hAnsiTheme="minorHAnsi"/>
          <w:sz w:val="22"/>
        </w:rPr>
        <w:t xml:space="preserve"> </w:t>
      </w:r>
      <w:r w:rsidRPr="006F1812">
        <w:rPr>
          <w:rFonts w:asciiTheme="minorHAnsi" w:hAnsiTheme="minorHAnsi"/>
          <w:sz w:val="22"/>
        </w:rPr>
        <w:t>well</w:t>
      </w:r>
      <w:r w:rsidR="00B46126" w:rsidRPr="006F1812">
        <w:rPr>
          <w:rFonts w:asciiTheme="minorHAnsi" w:hAnsiTheme="minorHAnsi"/>
          <w:sz w:val="22"/>
        </w:rPr>
        <w:t>-</w:t>
      </w:r>
      <w:r w:rsidRPr="006F1812">
        <w:rPr>
          <w:rFonts w:asciiTheme="minorHAnsi" w:hAnsiTheme="minorHAnsi"/>
          <w:sz w:val="22"/>
        </w:rPr>
        <w:t xml:space="preserve">positioned to foster Stream Wise communities within the areas they serve. </w:t>
      </w:r>
      <w:r w:rsidR="00B46126" w:rsidRPr="006F1812">
        <w:rPr>
          <w:rFonts w:asciiTheme="minorHAnsi" w:hAnsiTheme="minorHAnsi"/>
          <w:sz w:val="22"/>
        </w:rPr>
        <w:t xml:space="preserve">Input from these groups </w:t>
      </w:r>
      <w:r w:rsidR="00F017EE" w:rsidRPr="006F1812">
        <w:rPr>
          <w:rFonts w:asciiTheme="minorHAnsi" w:hAnsiTheme="minorHAnsi"/>
          <w:sz w:val="22"/>
        </w:rPr>
        <w:t xml:space="preserve">also </w:t>
      </w:r>
      <w:r w:rsidR="00493853" w:rsidRPr="006F1812">
        <w:rPr>
          <w:rFonts w:asciiTheme="minorHAnsi" w:hAnsiTheme="minorHAnsi"/>
          <w:sz w:val="22"/>
        </w:rPr>
        <w:t xml:space="preserve">will be solicited during the development of Stream Wise </w:t>
      </w:r>
      <w:r w:rsidR="00F017EE" w:rsidRPr="006F1812">
        <w:rPr>
          <w:rFonts w:asciiTheme="minorHAnsi" w:hAnsiTheme="minorHAnsi"/>
          <w:sz w:val="22"/>
        </w:rPr>
        <w:t xml:space="preserve">Award Program </w:t>
      </w:r>
      <w:r w:rsidR="00493853" w:rsidRPr="006F1812">
        <w:rPr>
          <w:rFonts w:asciiTheme="minorHAnsi" w:hAnsiTheme="minorHAnsi"/>
          <w:sz w:val="22"/>
        </w:rPr>
        <w:t>materials, standards, and award criteria</w:t>
      </w:r>
      <w:r w:rsidR="008D1679" w:rsidRPr="006F1812">
        <w:rPr>
          <w:rFonts w:asciiTheme="minorHAnsi" w:hAnsiTheme="minorHAnsi"/>
          <w:sz w:val="22"/>
        </w:rPr>
        <w:t>.</w:t>
      </w:r>
      <w:r w:rsidR="00493853" w:rsidRPr="006F1812">
        <w:rPr>
          <w:rFonts w:asciiTheme="minorHAnsi" w:hAnsiTheme="minorHAnsi"/>
          <w:sz w:val="22"/>
        </w:rPr>
        <w:t xml:space="preserve"> </w:t>
      </w:r>
    </w:p>
    <w:p w14:paraId="17995D17" w14:textId="77777777" w:rsidR="00175DA3" w:rsidRPr="006F1812" w:rsidRDefault="00175DA3" w:rsidP="004B7949">
      <w:pPr>
        <w:pStyle w:val="BodyText"/>
        <w:spacing w:before="1"/>
        <w:ind w:right="190"/>
        <w:rPr>
          <w:rFonts w:asciiTheme="minorHAnsi" w:hAnsiTheme="minorHAnsi"/>
          <w:sz w:val="22"/>
        </w:rPr>
      </w:pPr>
    </w:p>
    <w:p w14:paraId="71950BD3" w14:textId="6B57CA20" w:rsidR="00175DA3" w:rsidRPr="006F1812" w:rsidRDefault="00175DA3" w:rsidP="004B7949">
      <w:pPr>
        <w:pStyle w:val="BodyText"/>
        <w:spacing w:before="1"/>
        <w:ind w:right="190"/>
        <w:rPr>
          <w:rFonts w:asciiTheme="minorHAnsi" w:hAnsiTheme="minorHAnsi"/>
          <w:sz w:val="22"/>
        </w:rPr>
      </w:pPr>
      <w:r w:rsidRPr="006F1812">
        <w:rPr>
          <w:rFonts w:asciiTheme="minorHAnsi" w:hAnsiTheme="minorHAnsi"/>
          <w:sz w:val="22"/>
        </w:rPr>
        <w:t>Municipalities will be encouraged to support the program by delivering</w:t>
      </w:r>
      <w:r w:rsidR="002955CD" w:rsidRPr="006F1812">
        <w:rPr>
          <w:rFonts w:asciiTheme="minorHAnsi" w:hAnsiTheme="minorHAnsi"/>
          <w:sz w:val="22"/>
        </w:rPr>
        <w:t xml:space="preserve"> and communicating</w:t>
      </w:r>
      <w:r w:rsidRPr="006F1812">
        <w:rPr>
          <w:rFonts w:asciiTheme="minorHAnsi" w:hAnsiTheme="minorHAnsi"/>
          <w:sz w:val="22"/>
        </w:rPr>
        <w:t xml:space="preserve"> Stream Wise </w:t>
      </w:r>
      <w:r w:rsidR="008D1679" w:rsidRPr="006F1812">
        <w:rPr>
          <w:rFonts w:asciiTheme="minorHAnsi" w:hAnsiTheme="minorHAnsi"/>
          <w:sz w:val="22"/>
        </w:rPr>
        <w:t xml:space="preserve">Award Program </w:t>
      </w:r>
      <w:r w:rsidRPr="006F1812">
        <w:rPr>
          <w:rFonts w:asciiTheme="minorHAnsi" w:hAnsiTheme="minorHAnsi"/>
          <w:sz w:val="22"/>
        </w:rPr>
        <w:t>material</w:t>
      </w:r>
      <w:r w:rsidR="002955CD" w:rsidRPr="006F1812">
        <w:rPr>
          <w:rFonts w:asciiTheme="minorHAnsi" w:hAnsiTheme="minorHAnsi"/>
          <w:sz w:val="22"/>
        </w:rPr>
        <w:t>s</w:t>
      </w:r>
      <w:r w:rsidRPr="006F1812">
        <w:rPr>
          <w:rFonts w:asciiTheme="minorHAnsi" w:hAnsiTheme="minorHAnsi"/>
          <w:sz w:val="22"/>
        </w:rPr>
        <w:t xml:space="preserve"> and other information</w:t>
      </w:r>
      <w:r w:rsidR="0077128A" w:rsidRPr="006F1812">
        <w:rPr>
          <w:rFonts w:asciiTheme="minorHAnsi" w:hAnsiTheme="minorHAnsi"/>
          <w:sz w:val="22"/>
        </w:rPr>
        <w:t>. This will</w:t>
      </w:r>
      <w:r w:rsidRPr="006F1812">
        <w:rPr>
          <w:rFonts w:asciiTheme="minorHAnsi" w:hAnsiTheme="minorHAnsi"/>
          <w:sz w:val="22"/>
        </w:rPr>
        <w:t xml:space="preserve"> provide education and technical assistance on the social, ecological</w:t>
      </w:r>
      <w:r w:rsidR="0019064B" w:rsidRPr="006F1812">
        <w:rPr>
          <w:rFonts w:asciiTheme="minorHAnsi" w:hAnsiTheme="minorHAnsi"/>
          <w:sz w:val="22"/>
        </w:rPr>
        <w:t>,</w:t>
      </w:r>
      <w:r w:rsidRPr="006F1812">
        <w:rPr>
          <w:rFonts w:asciiTheme="minorHAnsi" w:hAnsiTheme="minorHAnsi"/>
          <w:sz w:val="22"/>
        </w:rPr>
        <w:t xml:space="preserve"> and economic value of Stream Wise </w:t>
      </w:r>
      <w:r w:rsidR="000F7ADC" w:rsidRPr="006F1812">
        <w:rPr>
          <w:rFonts w:asciiTheme="minorHAnsi" w:hAnsiTheme="minorHAnsi"/>
          <w:sz w:val="22"/>
        </w:rPr>
        <w:t>including</w:t>
      </w:r>
      <w:r w:rsidR="002955CD" w:rsidRPr="006F1812">
        <w:rPr>
          <w:rFonts w:asciiTheme="minorHAnsi" w:hAnsiTheme="minorHAnsi"/>
          <w:sz w:val="22"/>
        </w:rPr>
        <w:t>:</w:t>
      </w:r>
      <w:r w:rsidRPr="006F1812">
        <w:rPr>
          <w:rFonts w:asciiTheme="minorHAnsi" w:hAnsiTheme="minorHAnsi"/>
          <w:sz w:val="22"/>
        </w:rPr>
        <w:t xml:space="preserve"> revenue from anglers</w:t>
      </w:r>
      <w:r w:rsidR="000F7ADC" w:rsidRPr="006F1812">
        <w:rPr>
          <w:rFonts w:asciiTheme="minorHAnsi" w:hAnsiTheme="minorHAnsi"/>
          <w:sz w:val="22"/>
        </w:rPr>
        <w:t xml:space="preserve"> and</w:t>
      </w:r>
      <w:r w:rsidRPr="006F1812">
        <w:rPr>
          <w:rFonts w:asciiTheme="minorHAnsi" w:hAnsiTheme="minorHAnsi"/>
          <w:sz w:val="22"/>
        </w:rPr>
        <w:t xml:space="preserve"> enhancing co-benefits like flood resilience </w:t>
      </w:r>
      <w:r w:rsidR="0077128A" w:rsidRPr="006F1812">
        <w:rPr>
          <w:rFonts w:asciiTheme="minorHAnsi" w:hAnsiTheme="minorHAnsi"/>
          <w:sz w:val="22"/>
        </w:rPr>
        <w:t xml:space="preserve">and </w:t>
      </w:r>
      <w:r w:rsidRPr="006F1812">
        <w:rPr>
          <w:rFonts w:asciiTheme="minorHAnsi" w:hAnsiTheme="minorHAnsi"/>
          <w:sz w:val="22"/>
        </w:rPr>
        <w:t>swimming hole</w:t>
      </w:r>
      <w:r w:rsidR="0077128A" w:rsidRPr="006F1812">
        <w:rPr>
          <w:rFonts w:asciiTheme="minorHAnsi" w:hAnsiTheme="minorHAnsi"/>
          <w:sz w:val="22"/>
        </w:rPr>
        <w:t xml:space="preserve"> protection</w:t>
      </w:r>
      <w:r w:rsidRPr="006F1812">
        <w:rPr>
          <w:rFonts w:asciiTheme="minorHAnsi" w:hAnsiTheme="minorHAnsi"/>
          <w:sz w:val="22"/>
        </w:rPr>
        <w:t>.</w:t>
      </w:r>
    </w:p>
    <w:p w14:paraId="17919CD1" w14:textId="05CAF249" w:rsidR="00175DA3" w:rsidRPr="006F1812" w:rsidRDefault="00175DA3" w:rsidP="004B7949">
      <w:pPr>
        <w:pStyle w:val="BodyText"/>
        <w:spacing w:before="1"/>
        <w:ind w:right="190"/>
        <w:rPr>
          <w:rFonts w:asciiTheme="minorHAnsi" w:hAnsiTheme="minorHAnsi"/>
          <w:sz w:val="22"/>
        </w:rPr>
      </w:pPr>
    </w:p>
    <w:p w14:paraId="6589EF76" w14:textId="6920DC68" w:rsidR="00A850F5" w:rsidRPr="006F1812" w:rsidRDefault="000E745F" w:rsidP="00A850F5">
      <w:pPr>
        <w:pStyle w:val="BodyText"/>
        <w:spacing w:before="1"/>
        <w:ind w:right="190"/>
        <w:rPr>
          <w:rFonts w:asciiTheme="minorHAnsi" w:hAnsiTheme="minorHAnsi"/>
          <w:sz w:val="22"/>
        </w:rPr>
      </w:pPr>
      <w:r w:rsidRPr="006F1812">
        <w:rPr>
          <w:rFonts w:asciiTheme="minorHAnsi" w:hAnsiTheme="minorHAnsi"/>
          <w:sz w:val="22"/>
        </w:rPr>
        <w:t xml:space="preserve">Once fully developed, </w:t>
      </w:r>
      <w:r w:rsidR="002955CD" w:rsidRPr="006F1812">
        <w:rPr>
          <w:rFonts w:asciiTheme="minorHAnsi" w:hAnsiTheme="minorHAnsi"/>
          <w:sz w:val="22"/>
        </w:rPr>
        <w:t xml:space="preserve">a single </w:t>
      </w:r>
      <w:r w:rsidR="00A850F5" w:rsidRPr="006F1812">
        <w:rPr>
          <w:rFonts w:asciiTheme="minorHAnsi" w:hAnsiTheme="minorHAnsi"/>
          <w:sz w:val="22"/>
        </w:rPr>
        <w:t>entity will serve as the host organization for the Stream Wise Award Program</w:t>
      </w:r>
      <w:r w:rsidR="002955CD" w:rsidRPr="006F1812">
        <w:rPr>
          <w:rFonts w:asciiTheme="minorHAnsi" w:hAnsiTheme="minorHAnsi"/>
          <w:sz w:val="22"/>
        </w:rPr>
        <w:t>. The host organization will be selected via a process separate from this grant opportunity</w:t>
      </w:r>
      <w:r w:rsidR="00A850F5" w:rsidRPr="006F1812">
        <w:rPr>
          <w:rFonts w:asciiTheme="minorHAnsi" w:hAnsiTheme="minorHAnsi"/>
          <w:sz w:val="22"/>
        </w:rPr>
        <w:t xml:space="preserve">. This organization will have the responsibility to house and </w:t>
      </w:r>
      <w:r w:rsidR="002C653B" w:rsidRPr="006F1812">
        <w:rPr>
          <w:rFonts w:asciiTheme="minorHAnsi" w:hAnsiTheme="minorHAnsi"/>
          <w:sz w:val="22"/>
        </w:rPr>
        <w:t xml:space="preserve">coordinate </w:t>
      </w:r>
      <w:r w:rsidR="00A850F5" w:rsidRPr="006F1812">
        <w:rPr>
          <w:rFonts w:asciiTheme="minorHAnsi" w:hAnsiTheme="minorHAnsi"/>
          <w:sz w:val="22"/>
        </w:rPr>
        <w:t>distribut</w:t>
      </w:r>
      <w:r w:rsidR="002C653B" w:rsidRPr="006F1812">
        <w:rPr>
          <w:rFonts w:asciiTheme="minorHAnsi" w:hAnsiTheme="minorHAnsi"/>
          <w:sz w:val="22"/>
        </w:rPr>
        <w:t>ion of</w:t>
      </w:r>
      <w:r w:rsidR="00A850F5" w:rsidRPr="006F1812">
        <w:rPr>
          <w:rFonts w:asciiTheme="minorHAnsi" w:hAnsiTheme="minorHAnsi"/>
          <w:sz w:val="22"/>
        </w:rPr>
        <w:t xml:space="preserve"> all Stream Wise Award Program material</w:t>
      </w:r>
      <w:r w:rsidR="000F7ADC" w:rsidRPr="006F1812">
        <w:rPr>
          <w:rFonts w:asciiTheme="minorHAnsi" w:hAnsiTheme="minorHAnsi"/>
          <w:sz w:val="22"/>
        </w:rPr>
        <w:t>,</w:t>
      </w:r>
      <w:r w:rsidR="00A850F5" w:rsidRPr="006F1812">
        <w:rPr>
          <w:rFonts w:asciiTheme="minorHAnsi" w:hAnsiTheme="minorHAnsi"/>
          <w:sz w:val="22"/>
        </w:rPr>
        <w:t xml:space="preserve"> as well as</w:t>
      </w:r>
      <w:r w:rsidR="002C653B" w:rsidRPr="006F1812">
        <w:rPr>
          <w:rFonts w:asciiTheme="minorHAnsi" w:hAnsiTheme="minorHAnsi"/>
          <w:sz w:val="22"/>
        </w:rPr>
        <w:t xml:space="preserve"> to</w:t>
      </w:r>
      <w:r w:rsidR="00A850F5" w:rsidRPr="006F1812">
        <w:rPr>
          <w:rFonts w:asciiTheme="minorHAnsi" w:hAnsiTheme="minorHAnsi"/>
          <w:sz w:val="22"/>
        </w:rPr>
        <w:t xml:space="preserve"> </w:t>
      </w:r>
      <w:r w:rsidR="00A850F5" w:rsidRPr="00035D6B">
        <w:rPr>
          <w:rFonts w:asciiTheme="minorHAnsi" w:hAnsiTheme="minorHAnsi"/>
          <w:sz w:val="22"/>
        </w:rPr>
        <w:t>collect, analyze, report, and share Stream Wise Award Program data to local organizations and the public.</w:t>
      </w:r>
      <w:r w:rsidR="0063016F" w:rsidRPr="00035D6B">
        <w:rPr>
          <w:rFonts w:asciiTheme="minorHAnsi" w:hAnsiTheme="minorHAnsi"/>
          <w:sz w:val="22"/>
        </w:rPr>
        <w:t xml:space="preserve"> </w:t>
      </w:r>
      <w:r w:rsidR="00A850F5" w:rsidRPr="00035D6B">
        <w:rPr>
          <w:rFonts w:asciiTheme="minorHAnsi" w:hAnsiTheme="minorHAnsi"/>
          <w:sz w:val="22"/>
        </w:rPr>
        <w:t xml:space="preserve"> </w:t>
      </w:r>
      <w:r w:rsidR="00202BE0" w:rsidRPr="00035D6B">
        <w:rPr>
          <w:rFonts w:asciiTheme="minorHAnsi" w:hAnsiTheme="minorHAnsi"/>
          <w:sz w:val="22"/>
        </w:rPr>
        <w:t>The contract recipient of this grant opportunity will be eligible to apply to serve as the host organization.</w:t>
      </w:r>
      <w:r w:rsidR="00202BE0">
        <w:rPr>
          <w:rFonts w:asciiTheme="minorHAnsi" w:hAnsiTheme="minorHAnsi"/>
          <w:sz w:val="22"/>
        </w:rPr>
        <w:t xml:space="preserve"> </w:t>
      </w:r>
    </w:p>
    <w:p w14:paraId="55BD9856" w14:textId="77777777" w:rsidR="00A850F5" w:rsidRPr="006F1812" w:rsidRDefault="00A850F5" w:rsidP="004B7949">
      <w:pPr>
        <w:pStyle w:val="BodyText"/>
        <w:spacing w:before="1"/>
        <w:ind w:right="190"/>
        <w:rPr>
          <w:rFonts w:asciiTheme="minorHAnsi" w:hAnsiTheme="minorHAnsi"/>
          <w:sz w:val="22"/>
        </w:rPr>
      </w:pPr>
    </w:p>
    <w:p w14:paraId="392A8EEB" w14:textId="681A080C" w:rsidR="00715E4B" w:rsidRPr="006F1812" w:rsidRDefault="00715E4B" w:rsidP="00715E4B">
      <w:pPr>
        <w:rPr>
          <w:rFonts w:eastAsia="Calibri" w:cs="Arial"/>
          <w:b/>
          <w:bCs/>
          <w:iCs/>
        </w:rPr>
      </w:pPr>
      <w:r w:rsidRPr="006F1812">
        <w:rPr>
          <w:rFonts w:eastAsia="Times New Roman" w:cs="Arial"/>
          <w:b/>
          <w:snapToGrid w:val="0"/>
        </w:rPr>
        <w:t>I</w:t>
      </w:r>
      <w:r w:rsidR="00973DEC" w:rsidRPr="006F1812">
        <w:rPr>
          <w:rFonts w:eastAsia="Times New Roman" w:cs="Arial"/>
          <w:b/>
          <w:snapToGrid w:val="0"/>
        </w:rPr>
        <w:t>I</w:t>
      </w:r>
      <w:r w:rsidRPr="006F1812">
        <w:rPr>
          <w:rFonts w:eastAsia="Times New Roman" w:cs="Arial"/>
          <w:b/>
          <w:snapToGrid w:val="0"/>
        </w:rPr>
        <w:t>I. Project Overview</w:t>
      </w:r>
    </w:p>
    <w:p w14:paraId="38002B11" w14:textId="6E5B68B7" w:rsidR="0099699C" w:rsidRPr="006F1812" w:rsidRDefault="002C653B" w:rsidP="00715E4B">
      <w:pPr>
        <w:pStyle w:val="BodyText"/>
        <w:spacing w:before="1"/>
        <w:ind w:right="190"/>
        <w:rPr>
          <w:rFonts w:cs="Arial"/>
        </w:rPr>
      </w:pPr>
      <w:r w:rsidRPr="006F1812">
        <w:rPr>
          <w:rFonts w:asciiTheme="minorHAnsi" w:hAnsiTheme="minorHAnsi"/>
          <w:sz w:val="22"/>
        </w:rPr>
        <w:t xml:space="preserve">A contractor will be selected from this grant opportunity </w:t>
      </w:r>
      <w:r w:rsidR="0099699C" w:rsidRPr="006F1812">
        <w:rPr>
          <w:rFonts w:asciiTheme="minorHAnsi" w:hAnsiTheme="minorHAnsi"/>
          <w:sz w:val="22"/>
        </w:rPr>
        <w:t xml:space="preserve">to work with local stakeholders to create marketing materials and an accompanying guide that will </w:t>
      </w:r>
      <w:r w:rsidR="008B48D5" w:rsidRPr="006F1812">
        <w:rPr>
          <w:rFonts w:asciiTheme="minorHAnsi" w:hAnsiTheme="minorHAnsi"/>
          <w:sz w:val="22"/>
        </w:rPr>
        <w:t>empower</w:t>
      </w:r>
      <w:r w:rsidR="0099699C" w:rsidRPr="006F1812">
        <w:rPr>
          <w:rFonts w:asciiTheme="minorHAnsi" w:hAnsiTheme="minorHAnsi"/>
          <w:sz w:val="22"/>
        </w:rPr>
        <w:t xml:space="preserve"> jurisdictions to market a consistent Stream Wise Award Program message and brand</w:t>
      </w:r>
      <w:r w:rsidR="00D77DC8" w:rsidRPr="006F1812">
        <w:rPr>
          <w:rFonts w:asciiTheme="minorHAnsi" w:hAnsiTheme="minorHAnsi"/>
          <w:sz w:val="22"/>
        </w:rPr>
        <w:t xml:space="preserve">. </w:t>
      </w:r>
    </w:p>
    <w:p w14:paraId="63D2D155" w14:textId="77777777" w:rsidR="0099699C" w:rsidRPr="006F1812" w:rsidRDefault="0099699C" w:rsidP="00715E4B">
      <w:pPr>
        <w:pStyle w:val="BodyText"/>
        <w:spacing w:before="1"/>
        <w:ind w:right="190"/>
        <w:rPr>
          <w:rFonts w:cs="Arial"/>
        </w:rPr>
      </w:pPr>
    </w:p>
    <w:p w14:paraId="1CFFE6E3" w14:textId="4CE1A14E" w:rsidR="0099699C" w:rsidRPr="006F1812" w:rsidRDefault="0099699C" w:rsidP="00715E4B">
      <w:pPr>
        <w:pStyle w:val="BodyText"/>
        <w:spacing w:before="1"/>
        <w:ind w:right="190"/>
        <w:rPr>
          <w:rFonts w:asciiTheme="minorHAnsi" w:hAnsiTheme="minorHAnsi"/>
          <w:sz w:val="22"/>
        </w:rPr>
      </w:pPr>
      <w:r w:rsidRPr="006F1812">
        <w:rPr>
          <w:rFonts w:asciiTheme="minorHAnsi" w:hAnsiTheme="minorHAnsi"/>
          <w:sz w:val="22"/>
        </w:rPr>
        <w:t>The successful contract recipient will:</w:t>
      </w:r>
    </w:p>
    <w:p w14:paraId="692DD1FE" w14:textId="03ED05E2" w:rsidR="008D1679" w:rsidRPr="006F1812" w:rsidRDefault="008D1679" w:rsidP="008D1679">
      <w:pPr>
        <w:pStyle w:val="BodyText"/>
        <w:numPr>
          <w:ilvl w:val="0"/>
          <w:numId w:val="16"/>
        </w:numPr>
        <w:spacing w:before="1"/>
        <w:ind w:right="190"/>
        <w:rPr>
          <w:rFonts w:asciiTheme="minorHAnsi" w:hAnsiTheme="minorHAnsi"/>
          <w:sz w:val="22"/>
        </w:rPr>
      </w:pPr>
      <w:r w:rsidRPr="006F1812">
        <w:rPr>
          <w:rFonts w:asciiTheme="minorHAnsi" w:hAnsiTheme="minorHAnsi"/>
          <w:sz w:val="22"/>
        </w:rPr>
        <w:t>C</w:t>
      </w:r>
      <w:r w:rsidR="00831F1C" w:rsidRPr="006F1812">
        <w:rPr>
          <w:rFonts w:asciiTheme="minorHAnsi" w:hAnsiTheme="minorHAnsi"/>
          <w:sz w:val="22"/>
        </w:rPr>
        <w:t xml:space="preserve">ompile a literature review of </w:t>
      </w:r>
      <w:r w:rsidRPr="0031489E">
        <w:rPr>
          <w:rFonts w:asciiTheme="minorHAnsi" w:hAnsiTheme="minorHAnsi"/>
          <w:sz w:val="22"/>
        </w:rPr>
        <w:t xml:space="preserve">vegetated </w:t>
      </w:r>
      <w:r w:rsidR="0031489E">
        <w:rPr>
          <w:rFonts w:asciiTheme="minorHAnsi" w:hAnsiTheme="minorHAnsi"/>
          <w:sz w:val="22"/>
        </w:rPr>
        <w:t>stream</w:t>
      </w:r>
      <w:r w:rsidRPr="006F1812">
        <w:rPr>
          <w:rFonts w:asciiTheme="minorHAnsi" w:hAnsiTheme="minorHAnsi"/>
          <w:sz w:val="22"/>
        </w:rPr>
        <w:t xml:space="preserve"> buffer related </w:t>
      </w:r>
      <w:r w:rsidR="001C5198">
        <w:rPr>
          <w:rFonts w:asciiTheme="minorHAnsi" w:hAnsiTheme="minorHAnsi" w:cstheme="minorHAnsi"/>
          <w:sz w:val="22"/>
          <w:szCs w:val="22"/>
        </w:rPr>
        <w:t>regulations, standards, grant</w:t>
      </w:r>
      <w:r w:rsidR="002C653B" w:rsidRPr="006F1812">
        <w:rPr>
          <w:rFonts w:asciiTheme="minorHAnsi" w:hAnsiTheme="minorHAnsi" w:cstheme="minorHAnsi"/>
          <w:sz w:val="22"/>
          <w:szCs w:val="22"/>
        </w:rPr>
        <w:t xml:space="preserve"> and </w:t>
      </w:r>
      <w:r w:rsidR="000F7ADC" w:rsidRPr="006F1812">
        <w:rPr>
          <w:rFonts w:asciiTheme="minorHAnsi" w:hAnsiTheme="minorHAnsi" w:cstheme="minorHAnsi"/>
          <w:sz w:val="22"/>
          <w:szCs w:val="22"/>
        </w:rPr>
        <w:t>funding opportunities</w:t>
      </w:r>
      <w:r w:rsidRPr="006F1812">
        <w:rPr>
          <w:rFonts w:asciiTheme="minorHAnsi" w:hAnsiTheme="minorHAnsi" w:cstheme="minorHAnsi"/>
          <w:sz w:val="22"/>
          <w:szCs w:val="22"/>
        </w:rPr>
        <w:t>, and planting programs</w:t>
      </w:r>
      <w:r w:rsidRPr="006F1812">
        <w:rPr>
          <w:rFonts w:asciiTheme="minorHAnsi" w:hAnsiTheme="minorHAnsi"/>
          <w:sz w:val="22"/>
        </w:rPr>
        <w:t xml:space="preserve"> within the Lake Champlain </w:t>
      </w:r>
      <w:r w:rsidR="001C5198">
        <w:rPr>
          <w:rFonts w:asciiTheme="minorHAnsi" w:hAnsiTheme="minorHAnsi"/>
          <w:sz w:val="22"/>
        </w:rPr>
        <w:t>B</w:t>
      </w:r>
      <w:r w:rsidRPr="006F1812">
        <w:rPr>
          <w:rFonts w:asciiTheme="minorHAnsi" w:hAnsiTheme="minorHAnsi"/>
          <w:sz w:val="22"/>
        </w:rPr>
        <w:t>asin</w:t>
      </w:r>
      <w:r w:rsidR="000F7ADC" w:rsidRPr="006F1812">
        <w:rPr>
          <w:rFonts w:asciiTheme="minorHAnsi" w:hAnsiTheme="minorHAnsi"/>
          <w:sz w:val="22"/>
        </w:rPr>
        <w:t>.</w:t>
      </w:r>
    </w:p>
    <w:p w14:paraId="45DE763E" w14:textId="12815617" w:rsidR="0099699C" w:rsidRPr="006F1812" w:rsidRDefault="0099699C" w:rsidP="00182100">
      <w:pPr>
        <w:pStyle w:val="BodyText"/>
        <w:numPr>
          <w:ilvl w:val="0"/>
          <w:numId w:val="16"/>
        </w:numPr>
        <w:spacing w:before="1"/>
        <w:ind w:right="190"/>
        <w:rPr>
          <w:rFonts w:asciiTheme="minorHAnsi" w:hAnsiTheme="minorHAnsi"/>
          <w:sz w:val="22"/>
        </w:rPr>
      </w:pPr>
      <w:r w:rsidRPr="006F1812">
        <w:rPr>
          <w:rFonts w:asciiTheme="minorHAnsi" w:hAnsiTheme="minorHAnsi"/>
          <w:sz w:val="22"/>
        </w:rPr>
        <w:t>C</w:t>
      </w:r>
      <w:r w:rsidR="008B4D5A" w:rsidRPr="006F1812">
        <w:rPr>
          <w:rFonts w:asciiTheme="minorHAnsi" w:hAnsiTheme="minorHAnsi"/>
          <w:sz w:val="22"/>
        </w:rPr>
        <w:t>o-facilitat</w:t>
      </w:r>
      <w:r w:rsidRPr="006F1812">
        <w:rPr>
          <w:rFonts w:asciiTheme="minorHAnsi" w:hAnsiTheme="minorHAnsi"/>
          <w:sz w:val="22"/>
        </w:rPr>
        <w:t>e</w:t>
      </w:r>
      <w:r w:rsidR="008B4D5A" w:rsidRPr="006F1812">
        <w:rPr>
          <w:rFonts w:asciiTheme="minorHAnsi" w:hAnsiTheme="minorHAnsi"/>
          <w:sz w:val="22"/>
        </w:rPr>
        <w:t xml:space="preserve"> meetings</w:t>
      </w:r>
      <w:r w:rsidRPr="006F1812">
        <w:rPr>
          <w:rFonts w:asciiTheme="minorHAnsi" w:hAnsiTheme="minorHAnsi"/>
          <w:sz w:val="22"/>
        </w:rPr>
        <w:t xml:space="preserve"> with LCBP and stakeholders</w:t>
      </w:r>
      <w:r w:rsidR="008D1679" w:rsidRPr="006F1812">
        <w:rPr>
          <w:rFonts w:asciiTheme="minorHAnsi" w:hAnsiTheme="minorHAnsi"/>
          <w:sz w:val="22"/>
        </w:rPr>
        <w:t xml:space="preserve"> to guide the development of the Stream Wise Award Program materials, standards</w:t>
      </w:r>
      <w:r w:rsidR="000F7ADC" w:rsidRPr="006F1812">
        <w:rPr>
          <w:rFonts w:asciiTheme="minorHAnsi" w:hAnsiTheme="minorHAnsi"/>
          <w:sz w:val="22"/>
        </w:rPr>
        <w:t>,</w:t>
      </w:r>
      <w:r w:rsidR="008D1679" w:rsidRPr="006F1812">
        <w:rPr>
          <w:rFonts w:asciiTheme="minorHAnsi" w:hAnsiTheme="minorHAnsi"/>
          <w:sz w:val="22"/>
        </w:rPr>
        <w:t xml:space="preserve"> and award criteria.</w:t>
      </w:r>
    </w:p>
    <w:p w14:paraId="7E040AD2" w14:textId="730D7EC9" w:rsidR="00715E4B" w:rsidRPr="006F1812" w:rsidRDefault="008D1679" w:rsidP="00182100">
      <w:pPr>
        <w:pStyle w:val="BodyText"/>
        <w:numPr>
          <w:ilvl w:val="0"/>
          <w:numId w:val="16"/>
        </w:numPr>
        <w:spacing w:before="1"/>
        <w:ind w:right="190"/>
        <w:rPr>
          <w:rFonts w:asciiTheme="minorHAnsi" w:hAnsiTheme="minorHAnsi"/>
          <w:sz w:val="22"/>
        </w:rPr>
      </w:pPr>
      <w:r w:rsidRPr="006F1812">
        <w:rPr>
          <w:rFonts w:asciiTheme="minorHAnsi" w:hAnsiTheme="minorHAnsi"/>
          <w:sz w:val="22"/>
        </w:rPr>
        <w:t>C</w:t>
      </w:r>
      <w:r w:rsidR="0099699C" w:rsidRPr="006F1812">
        <w:rPr>
          <w:rFonts w:asciiTheme="minorHAnsi" w:hAnsiTheme="minorHAnsi"/>
          <w:sz w:val="22"/>
        </w:rPr>
        <w:t>reat</w:t>
      </w:r>
      <w:r w:rsidRPr="006F1812">
        <w:rPr>
          <w:rFonts w:asciiTheme="minorHAnsi" w:hAnsiTheme="minorHAnsi"/>
          <w:sz w:val="22"/>
        </w:rPr>
        <w:t xml:space="preserve">e a </w:t>
      </w:r>
      <w:r w:rsidR="0099699C" w:rsidRPr="006F1812">
        <w:rPr>
          <w:rFonts w:asciiTheme="minorHAnsi" w:hAnsiTheme="minorHAnsi"/>
          <w:sz w:val="22"/>
        </w:rPr>
        <w:t xml:space="preserve">draft Stream Wise Award Program brand and related </w:t>
      </w:r>
      <w:r w:rsidR="008B4D5A" w:rsidRPr="006F1812">
        <w:rPr>
          <w:rFonts w:asciiTheme="minorHAnsi" w:hAnsiTheme="minorHAnsi"/>
          <w:sz w:val="22"/>
        </w:rPr>
        <w:t>social marketing materials</w:t>
      </w:r>
      <w:r w:rsidR="000F7ADC" w:rsidRPr="006F1812">
        <w:rPr>
          <w:rFonts w:asciiTheme="minorHAnsi" w:hAnsiTheme="minorHAnsi"/>
          <w:sz w:val="22"/>
        </w:rPr>
        <w:t>.</w:t>
      </w:r>
      <w:r w:rsidR="008B4D5A" w:rsidRPr="006F1812">
        <w:rPr>
          <w:rFonts w:asciiTheme="minorHAnsi" w:hAnsiTheme="minorHAnsi"/>
          <w:sz w:val="22"/>
        </w:rPr>
        <w:t xml:space="preserve"> </w:t>
      </w:r>
    </w:p>
    <w:p w14:paraId="4C2C8213" w14:textId="1B10CD05" w:rsidR="0099699C" w:rsidRPr="006F1812" w:rsidRDefault="008D1679" w:rsidP="00182100">
      <w:pPr>
        <w:pStyle w:val="BodyText"/>
        <w:numPr>
          <w:ilvl w:val="0"/>
          <w:numId w:val="16"/>
        </w:numPr>
        <w:spacing w:before="1"/>
        <w:ind w:right="190"/>
        <w:rPr>
          <w:rFonts w:asciiTheme="minorHAnsi" w:hAnsiTheme="minorHAnsi"/>
          <w:sz w:val="22"/>
        </w:rPr>
      </w:pPr>
      <w:r w:rsidRPr="006F1812">
        <w:rPr>
          <w:rFonts w:asciiTheme="minorHAnsi" w:hAnsiTheme="minorHAnsi"/>
          <w:sz w:val="22"/>
        </w:rPr>
        <w:t xml:space="preserve">Create a </w:t>
      </w:r>
      <w:r w:rsidR="00A01E2F" w:rsidRPr="006F1812">
        <w:rPr>
          <w:rFonts w:asciiTheme="minorHAnsi" w:hAnsiTheme="minorHAnsi"/>
          <w:sz w:val="22"/>
        </w:rPr>
        <w:t xml:space="preserve">draft </w:t>
      </w:r>
      <w:r w:rsidRPr="006F1812">
        <w:rPr>
          <w:rFonts w:asciiTheme="minorHAnsi" w:hAnsiTheme="minorHAnsi"/>
          <w:sz w:val="22"/>
        </w:rPr>
        <w:t>comprehensive ‘how-to’ guide</w:t>
      </w:r>
      <w:r w:rsidR="0031489E">
        <w:rPr>
          <w:rFonts w:asciiTheme="minorHAnsi" w:hAnsiTheme="minorHAnsi"/>
          <w:sz w:val="22"/>
        </w:rPr>
        <w:t>/communications plan</w:t>
      </w:r>
      <w:r w:rsidRPr="006F1812">
        <w:rPr>
          <w:rFonts w:asciiTheme="minorHAnsi" w:hAnsiTheme="minorHAnsi"/>
          <w:sz w:val="22"/>
        </w:rPr>
        <w:t xml:space="preserve"> on how local organizations can successfully administer a Stream Wise Award Program within their jurisdiction. </w:t>
      </w:r>
    </w:p>
    <w:p w14:paraId="5830529E" w14:textId="77777777" w:rsidR="00715E4B" w:rsidRPr="006F1812" w:rsidRDefault="00715E4B" w:rsidP="004B7949">
      <w:pPr>
        <w:pStyle w:val="BodyText"/>
        <w:spacing w:before="1"/>
        <w:ind w:right="190"/>
        <w:rPr>
          <w:rFonts w:asciiTheme="minorHAnsi" w:hAnsiTheme="minorHAnsi"/>
          <w:sz w:val="22"/>
        </w:rPr>
      </w:pPr>
    </w:p>
    <w:p w14:paraId="32DDF996" w14:textId="4157191F" w:rsidR="001A5C75" w:rsidRPr="006F1812" w:rsidRDefault="001A5C75" w:rsidP="001A5C75">
      <w:pPr>
        <w:pStyle w:val="BodyText"/>
        <w:ind w:right="190"/>
        <w:rPr>
          <w:rFonts w:asciiTheme="minorHAnsi" w:hAnsiTheme="minorHAnsi"/>
          <w:sz w:val="22"/>
        </w:rPr>
      </w:pPr>
      <w:r w:rsidRPr="006F1812">
        <w:rPr>
          <w:rFonts w:asciiTheme="minorHAnsi" w:hAnsiTheme="minorHAnsi"/>
          <w:sz w:val="22"/>
        </w:rPr>
        <w:t xml:space="preserve">This program most closely aligns with </w:t>
      </w:r>
      <w:r w:rsidR="00CB4DFA" w:rsidRPr="006F1812">
        <w:rPr>
          <w:rFonts w:asciiTheme="minorHAnsi" w:hAnsiTheme="minorHAnsi"/>
          <w:sz w:val="22"/>
        </w:rPr>
        <w:t xml:space="preserve">LCBP </w:t>
      </w:r>
      <w:r w:rsidRPr="006F1812">
        <w:rPr>
          <w:rFonts w:asciiTheme="minorHAnsi" w:hAnsiTheme="minorHAnsi"/>
          <w:sz w:val="22"/>
        </w:rPr>
        <w:t>OFA Task Areas:</w:t>
      </w:r>
    </w:p>
    <w:p w14:paraId="08BCC1B1" w14:textId="77777777" w:rsidR="001A5C75" w:rsidRPr="006F1812" w:rsidRDefault="001A5C75" w:rsidP="001A5C75">
      <w:pPr>
        <w:pStyle w:val="BodyText"/>
        <w:numPr>
          <w:ilvl w:val="0"/>
          <w:numId w:val="10"/>
        </w:numPr>
        <w:ind w:right="190"/>
        <w:rPr>
          <w:rFonts w:asciiTheme="minorHAnsi" w:hAnsiTheme="minorHAnsi"/>
          <w:sz w:val="22"/>
        </w:rPr>
      </w:pPr>
      <w:r w:rsidRPr="006F1812">
        <w:rPr>
          <w:rFonts w:asciiTheme="minorHAnsi" w:hAnsiTheme="minorHAnsi"/>
          <w:sz w:val="22"/>
        </w:rPr>
        <w:lastRenderedPageBreak/>
        <w:t>IV.C.3.a: Social Marketing - Implement social marketing techniques to foster sharing of information and stewardship ethic, and</w:t>
      </w:r>
    </w:p>
    <w:p w14:paraId="4C5F60BE" w14:textId="77777777" w:rsidR="001A5C75" w:rsidRPr="006F1812" w:rsidRDefault="001A5C75" w:rsidP="001A5C75">
      <w:pPr>
        <w:pStyle w:val="BodyText"/>
        <w:numPr>
          <w:ilvl w:val="0"/>
          <w:numId w:val="10"/>
        </w:numPr>
        <w:ind w:right="190"/>
        <w:rPr>
          <w:rFonts w:asciiTheme="minorHAnsi" w:hAnsiTheme="minorHAnsi"/>
          <w:sz w:val="22"/>
        </w:rPr>
      </w:pPr>
      <w:r w:rsidRPr="006F1812">
        <w:rPr>
          <w:rFonts w:asciiTheme="minorHAnsi" w:hAnsiTheme="minorHAnsi"/>
          <w:sz w:val="22"/>
        </w:rPr>
        <w:t xml:space="preserve">IV.C.2.a: Outreach materials - Produce web content and print materials that describe lake-friendly products and practices. </w:t>
      </w:r>
    </w:p>
    <w:p w14:paraId="020F30C5" w14:textId="77777777" w:rsidR="001A5C75" w:rsidRPr="006F1812" w:rsidRDefault="001A5C75" w:rsidP="001A5C75">
      <w:pPr>
        <w:pStyle w:val="BodyText"/>
        <w:ind w:right="190"/>
        <w:rPr>
          <w:rFonts w:asciiTheme="minorHAnsi" w:hAnsiTheme="minorHAnsi"/>
          <w:sz w:val="22"/>
        </w:rPr>
      </w:pPr>
    </w:p>
    <w:p w14:paraId="1BCE9D95" w14:textId="1CB1E70F" w:rsidR="001A5C75" w:rsidRPr="006F1812" w:rsidRDefault="001A5C75" w:rsidP="001A5C75">
      <w:pPr>
        <w:pStyle w:val="BodyText"/>
        <w:ind w:right="190"/>
        <w:rPr>
          <w:rFonts w:asciiTheme="minorHAnsi" w:hAnsiTheme="minorHAnsi"/>
          <w:sz w:val="22"/>
        </w:rPr>
      </w:pPr>
      <w:r w:rsidRPr="006F1812">
        <w:rPr>
          <w:rFonts w:asciiTheme="minorHAnsi" w:hAnsiTheme="minorHAnsi"/>
          <w:sz w:val="22"/>
        </w:rPr>
        <w:t>Because t</w:t>
      </w:r>
      <w:r w:rsidR="00C475CA" w:rsidRPr="006F1812">
        <w:rPr>
          <w:rFonts w:asciiTheme="minorHAnsi" w:hAnsiTheme="minorHAnsi"/>
          <w:sz w:val="22"/>
        </w:rPr>
        <w:t xml:space="preserve">his program would </w:t>
      </w:r>
      <w:r w:rsidR="00054CD3" w:rsidRPr="006F1812">
        <w:rPr>
          <w:rFonts w:asciiTheme="minorHAnsi" w:hAnsiTheme="minorHAnsi"/>
          <w:sz w:val="22"/>
        </w:rPr>
        <w:t xml:space="preserve">be </w:t>
      </w:r>
      <w:r w:rsidR="00C475CA" w:rsidRPr="006F1812">
        <w:rPr>
          <w:rFonts w:asciiTheme="minorHAnsi" w:hAnsiTheme="minorHAnsi"/>
          <w:sz w:val="22"/>
        </w:rPr>
        <w:t xml:space="preserve">cross developed with </w:t>
      </w:r>
      <w:r w:rsidRPr="006F1812">
        <w:rPr>
          <w:rFonts w:asciiTheme="minorHAnsi" w:hAnsiTheme="minorHAnsi"/>
          <w:sz w:val="22"/>
        </w:rPr>
        <w:t xml:space="preserve">agricultural and forestry lands, it </w:t>
      </w:r>
      <w:r w:rsidR="00331582" w:rsidRPr="006F1812">
        <w:rPr>
          <w:rFonts w:asciiTheme="minorHAnsi" w:hAnsiTheme="minorHAnsi"/>
          <w:sz w:val="22"/>
        </w:rPr>
        <w:t xml:space="preserve">also will </w:t>
      </w:r>
      <w:r w:rsidR="00054CD3" w:rsidRPr="006F1812">
        <w:rPr>
          <w:rFonts w:asciiTheme="minorHAnsi" w:hAnsiTheme="minorHAnsi"/>
          <w:sz w:val="22"/>
        </w:rPr>
        <w:t xml:space="preserve">address </w:t>
      </w:r>
      <w:r w:rsidR="00331582" w:rsidRPr="006F1812">
        <w:rPr>
          <w:rFonts w:asciiTheme="minorHAnsi" w:hAnsiTheme="minorHAnsi"/>
          <w:sz w:val="22"/>
        </w:rPr>
        <w:t xml:space="preserve">additional </w:t>
      </w:r>
      <w:r w:rsidR="00CB4DFA" w:rsidRPr="006F1812">
        <w:rPr>
          <w:rFonts w:asciiTheme="minorHAnsi" w:hAnsiTheme="minorHAnsi"/>
          <w:sz w:val="22"/>
        </w:rPr>
        <w:t xml:space="preserve">LCBP </w:t>
      </w:r>
      <w:r w:rsidRPr="006F1812">
        <w:rPr>
          <w:rFonts w:asciiTheme="minorHAnsi" w:hAnsiTheme="minorHAnsi"/>
          <w:sz w:val="22"/>
        </w:rPr>
        <w:t>OFA task areas</w:t>
      </w:r>
      <w:r w:rsidR="00331582" w:rsidRPr="006F1812">
        <w:rPr>
          <w:rFonts w:asciiTheme="minorHAnsi" w:hAnsiTheme="minorHAnsi"/>
          <w:sz w:val="22"/>
        </w:rPr>
        <w:t xml:space="preserve"> including</w:t>
      </w:r>
      <w:r w:rsidRPr="006F1812">
        <w:rPr>
          <w:rFonts w:asciiTheme="minorHAnsi" w:hAnsiTheme="minorHAnsi"/>
          <w:sz w:val="22"/>
        </w:rPr>
        <w:t xml:space="preserve">: </w:t>
      </w:r>
    </w:p>
    <w:p w14:paraId="60801075" w14:textId="77777777" w:rsidR="001A5C75" w:rsidRPr="006F1812" w:rsidRDefault="001A5C75" w:rsidP="001A5C75">
      <w:pPr>
        <w:pStyle w:val="BodyText"/>
        <w:numPr>
          <w:ilvl w:val="0"/>
          <w:numId w:val="10"/>
        </w:numPr>
        <w:ind w:right="190"/>
        <w:rPr>
          <w:rFonts w:asciiTheme="minorHAnsi" w:hAnsiTheme="minorHAnsi"/>
          <w:sz w:val="22"/>
        </w:rPr>
      </w:pPr>
      <w:r w:rsidRPr="006F1812">
        <w:rPr>
          <w:rFonts w:asciiTheme="minorHAnsi" w:hAnsiTheme="minorHAnsi"/>
          <w:sz w:val="22"/>
        </w:rPr>
        <w:t xml:space="preserve">II.A.1.a Support programs to expand protection of river corridors; </w:t>
      </w:r>
    </w:p>
    <w:p w14:paraId="2C04333E" w14:textId="77777777" w:rsidR="001A5C75" w:rsidRPr="006F1812" w:rsidRDefault="001A5C75" w:rsidP="001A5C75">
      <w:pPr>
        <w:pStyle w:val="BodyText"/>
        <w:numPr>
          <w:ilvl w:val="0"/>
          <w:numId w:val="10"/>
        </w:numPr>
        <w:ind w:right="190"/>
        <w:rPr>
          <w:rFonts w:asciiTheme="minorHAnsi" w:hAnsiTheme="minorHAnsi"/>
          <w:sz w:val="22"/>
        </w:rPr>
      </w:pPr>
      <w:r w:rsidRPr="006F1812">
        <w:rPr>
          <w:rFonts w:asciiTheme="minorHAnsi" w:hAnsiTheme="minorHAnsi"/>
          <w:sz w:val="22"/>
        </w:rPr>
        <w:t xml:space="preserve">I.C.1.b fund programs to protect or enhance river corridors for nutrient reduction and flood resilience; </w:t>
      </w:r>
    </w:p>
    <w:p w14:paraId="382EAA17" w14:textId="77777777" w:rsidR="001A5C75" w:rsidRPr="006F1812" w:rsidRDefault="001A5C75" w:rsidP="001A5C75">
      <w:pPr>
        <w:pStyle w:val="BodyText"/>
        <w:numPr>
          <w:ilvl w:val="0"/>
          <w:numId w:val="10"/>
        </w:numPr>
        <w:ind w:right="190"/>
        <w:rPr>
          <w:rFonts w:asciiTheme="minorHAnsi" w:hAnsiTheme="minorHAnsi"/>
          <w:sz w:val="22"/>
        </w:rPr>
      </w:pPr>
      <w:r w:rsidRPr="006F1812">
        <w:rPr>
          <w:rFonts w:asciiTheme="minorHAnsi" w:hAnsiTheme="minorHAnsi"/>
          <w:sz w:val="22"/>
        </w:rPr>
        <w:t>I.C.4.c Educate and Assist Landowners to Promote Clean Water Regulations on Forested Lands;</w:t>
      </w:r>
    </w:p>
    <w:p w14:paraId="714002A7" w14:textId="77777777" w:rsidR="001A5C75" w:rsidRPr="006F1812" w:rsidRDefault="001A5C75" w:rsidP="001A5C75">
      <w:pPr>
        <w:pStyle w:val="BodyText"/>
        <w:numPr>
          <w:ilvl w:val="0"/>
          <w:numId w:val="10"/>
        </w:numPr>
        <w:ind w:right="190"/>
        <w:rPr>
          <w:rFonts w:asciiTheme="minorHAnsi" w:hAnsiTheme="minorHAnsi"/>
          <w:sz w:val="22"/>
        </w:rPr>
      </w:pPr>
      <w:r w:rsidRPr="006F1812">
        <w:rPr>
          <w:rFonts w:asciiTheme="minorHAnsi" w:hAnsiTheme="minorHAnsi"/>
          <w:sz w:val="22"/>
        </w:rPr>
        <w:t xml:space="preserve">III.A.1.b: Technical Resources Provide technical assistance through meetings, workshops, and presentation; </w:t>
      </w:r>
    </w:p>
    <w:p w14:paraId="3FB2B9C1" w14:textId="77777777" w:rsidR="001A5C75" w:rsidRPr="006F1812" w:rsidRDefault="001A5C75" w:rsidP="001A5C75">
      <w:pPr>
        <w:pStyle w:val="BodyText"/>
        <w:numPr>
          <w:ilvl w:val="0"/>
          <w:numId w:val="10"/>
        </w:numPr>
        <w:spacing w:before="1"/>
        <w:ind w:right="190"/>
        <w:rPr>
          <w:rFonts w:asciiTheme="minorHAnsi" w:hAnsiTheme="minorHAnsi"/>
          <w:sz w:val="22"/>
        </w:rPr>
      </w:pPr>
      <w:r w:rsidRPr="006F1812">
        <w:rPr>
          <w:rFonts w:asciiTheme="minorHAnsi" w:hAnsiTheme="minorHAnsi"/>
          <w:sz w:val="22"/>
        </w:rPr>
        <w:t>III.A.3.a: Outreach - Support and advise municipalities’ efforts to educate residents about sound river/ floodplain management</w:t>
      </w:r>
    </w:p>
    <w:p w14:paraId="468CE8F8" w14:textId="77777777" w:rsidR="00402380" w:rsidRPr="006F1812" w:rsidRDefault="00402380" w:rsidP="00402380">
      <w:pPr>
        <w:pStyle w:val="BodyText"/>
        <w:spacing w:before="1"/>
        <w:ind w:right="190"/>
        <w:rPr>
          <w:rFonts w:asciiTheme="minorHAnsi" w:hAnsiTheme="minorHAnsi"/>
        </w:rPr>
      </w:pPr>
    </w:p>
    <w:p w14:paraId="741B7357" w14:textId="40BD989B" w:rsidR="00252F25" w:rsidRPr="006F1812" w:rsidRDefault="00252F25" w:rsidP="00252F25">
      <w:pPr>
        <w:rPr>
          <w:rFonts w:eastAsia="Calibri" w:cs="Arial"/>
          <w:b/>
          <w:bCs/>
          <w:iCs/>
        </w:rPr>
      </w:pPr>
      <w:r w:rsidRPr="006F1812">
        <w:rPr>
          <w:rFonts w:eastAsia="Times New Roman" w:cs="Arial"/>
          <w:b/>
          <w:snapToGrid w:val="0"/>
        </w:rPr>
        <w:t>I</w:t>
      </w:r>
      <w:r w:rsidR="00F017EE" w:rsidRPr="006F1812">
        <w:rPr>
          <w:rFonts w:eastAsia="Times New Roman" w:cs="Arial"/>
          <w:b/>
          <w:snapToGrid w:val="0"/>
        </w:rPr>
        <w:t>V</w:t>
      </w:r>
      <w:r w:rsidRPr="006F1812">
        <w:rPr>
          <w:rFonts w:eastAsia="Times New Roman" w:cs="Arial"/>
          <w:b/>
          <w:snapToGrid w:val="0"/>
        </w:rPr>
        <w:t>. Project tasks and outputs</w:t>
      </w:r>
    </w:p>
    <w:p w14:paraId="08CDA528" w14:textId="77777777" w:rsidR="00252F25" w:rsidRPr="006F1812" w:rsidRDefault="00252F25" w:rsidP="00252F25">
      <w:pPr>
        <w:rPr>
          <w:rFonts w:cs="Arial"/>
          <w:b/>
        </w:rPr>
      </w:pPr>
      <w:r w:rsidRPr="006F1812">
        <w:rPr>
          <w:rFonts w:cs="Arial"/>
          <w:b/>
        </w:rPr>
        <w:t>Summary:</w:t>
      </w:r>
    </w:p>
    <w:p w14:paraId="5445B19E" w14:textId="44944E8C" w:rsidR="00252F25" w:rsidRPr="006F1812" w:rsidRDefault="001A5C75" w:rsidP="00252F25">
      <w:pPr>
        <w:rPr>
          <w:rFonts w:cs="Arial"/>
        </w:rPr>
      </w:pPr>
      <w:r w:rsidRPr="006F1812">
        <w:rPr>
          <w:rFonts w:cs="Arial"/>
        </w:rPr>
        <w:t xml:space="preserve">The primary goal of this project is to create social marketing </w:t>
      </w:r>
      <w:r w:rsidR="00D77DC8" w:rsidRPr="006F1812">
        <w:rPr>
          <w:rFonts w:cs="Arial"/>
        </w:rPr>
        <w:t xml:space="preserve">materials for the new Stream Wise Award Program, a </w:t>
      </w:r>
      <w:r w:rsidRPr="006F1812">
        <w:rPr>
          <w:rFonts w:cs="Arial"/>
        </w:rPr>
        <w:t xml:space="preserve">campaign that will </w:t>
      </w:r>
      <w:r w:rsidR="00402380" w:rsidRPr="006F1812">
        <w:rPr>
          <w:rFonts w:cs="Arial"/>
        </w:rPr>
        <w:t xml:space="preserve">educate and incentivize communities in the Lake Champlain Basin to engage in activities that support </w:t>
      </w:r>
      <w:r w:rsidR="000F7ADC" w:rsidRPr="006F1812">
        <w:rPr>
          <w:rFonts w:cs="Arial"/>
        </w:rPr>
        <w:t xml:space="preserve">the </w:t>
      </w:r>
      <w:r w:rsidR="00402380" w:rsidRPr="006F1812">
        <w:rPr>
          <w:rFonts w:cs="Arial"/>
        </w:rPr>
        <w:t>enhancement and protection of riparian water quality and aquatic habitat</w:t>
      </w:r>
      <w:r w:rsidR="000F7ADC" w:rsidRPr="006F1812">
        <w:rPr>
          <w:rFonts w:cs="Arial"/>
        </w:rPr>
        <w:t>,</w:t>
      </w:r>
      <w:r w:rsidR="00402380" w:rsidRPr="006F1812">
        <w:rPr>
          <w:rFonts w:cs="Arial"/>
        </w:rPr>
        <w:t xml:space="preserve"> as well as</w:t>
      </w:r>
      <w:r w:rsidR="000F7ADC" w:rsidRPr="006F1812">
        <w:rPr>
          <w:rFonts w:cs="Arial"/>
        </w:rPr>
        <w:t>,</w:t>
      </w:r>
      <w:r w:rsidR="00402380" w:rsidRPr="006F1812">
        <w:rPr>
          <w:rFonts w:cs="Arial"/>
        </w:rPr>
        <w:t xml:space="preserve"> the community’s flood resilience.</w:t>
      </w:r>
      <w:r w:rsidR="00493853" w:rsidRPr="006F1812">
        <w:rPr>
          <w:rFonts w:cs="Arial"/>
        </w:rPr>
        <w:t xml:space="preserve"> To achieve this goal, the following tasks, outputs, and outcomes must be successfully met. </w:t>
      </w:r>
      <w:r w:rsidR="00402380" w:rsidRPr="006F1812">
        <w:rPr>
          <w:rFonts w:cs="Arial"/>
        </w:rPr>
        <w:t xml:space="preserve"> </w:t>
      </w:r>
    </w:p>
    <w:p w14:paraId="10BBDC2F" w14:textId="77777777" w:rsidR="00402380" w:rsidRPr="006F1812" w:rsidRDefault="00402380" w:rsidP="00252F25">
      <w:pPr>
        <w:rPr>
          <w:rFonts w:cs="Arial"/>
          <w:b/>
          <w:bCs/>
        </w:rPr>
      </w:pPr>
    </w:p>
    <w:p w14:paraId="11FAAC20" w14:textId="60C37623" w:rsidR="00252F25" w:rsidRPr="006F1812" w:rsidRDefault="00252F25" w:rsidP="00252F25">
      <w:pPr>
        <w:rPr>
          <w:rFonts w:cs="Arial"/>
          <w:b/>
          <w:bCs/>
        </w:rPr>
      </w:pPr>
      <w:r w:rsidRPr="006F1812">
        <w:rPr>
          <w:rFonts w:cs="Arial"/>
          <w:b/>
          <w:bCs/>
        </w:rPr>
        <w:t>Tasks</w:t>
      </w:r>
      <w:r w:rsidR="00D77DC8" w:rsidRPr="006F1812">
        <w:rPr>
          <w:rFonts w:cs="Arial"/>
          <w:b/>
          <w:bCs/>
        </w:rPr>
        <w:t>:</w:t>
      </w:r>
    </w:p>
    <w:p w14:paraId="56F4E0B2" w14:textId="31047D73" w:rsidR="00844E52" w:rsidRPr="006F1812" w:rsidRDefault="00D77DC8" w:rsidP="00FB729C">
      <w:pPr>
        <w:pStyle w:val="Default"/>
        <w:numPr>
          <w:ilvl w:val="0"/>
          <w:numId w:val="11"/>
        </w:numPr>
        <w:rPr>
          <w:rFonts w:asciiTheme="minorHAnsi" w:hAnsiTheme="minorHAnsi" w:cs="Arial"/>
          <w:color w:val="auto"/>
          <w:sz w:val="22"/>
          <w:szCs w:val="22"/>
        </w:rPr>
      </w:pPr>
      <w:r w:rsidRPr="006F1812">
        <w:rPr>
          <w:rFonts w:asciiTheme="minorHAnsi" w:hAnsiTheme="minorHAnsi" w:cs="Arial"/>
          <w:b/>
          <w:color w:val="auto"/>
          <w:sz w:val="22"/>
          <w:szCs w:val="22"/>
        </w:rPr>
        <w:t>Compile a ‘C</w:t>
      </w:r>
      <w:r w:rsidR="00844E52" w:rsidRPr="006F1812">
        <w:rPr>
          <w:rFonts w:asciiTheme="minorHAnsi" w:hAnsiTheme="minorHAnsi" w:cs="Arial"/>
          <w:b/>
          <w:color w:val="auto"/>
          <w:sz w:val="22"/>
          <w:szCs w:val="22"/>
        </w:rPr>
        <w:t>learing House</w:t>
      </w:r>
      <w:r w:rsidRPr="006F1812">
        <w:rPr>
          <w:rFonts w:asciiTheme="minorHAnsi" w:hAnsiTheme="minorHAnsi" w:cs="Arial"/>
          <w:b/>
          <w:color w:val="auto"/>
          <w:sz w:val="22"/>
          <w:szCs w:val="22"/>
        </w:rPr>
        <w:t>’ or literature review</w:t>
      </w:r>
      <w:r w:rsidR="00831F1C" w:rsidRPr="006F1812">
        <w:rPr>
          <w:rFonts w:asciiTheme="minorHAnsi" w:hAnsiTheme="minorHAnsi" w:cs="Arial"/>
          <w:color w:val="auto"/>
          <w:sz w:val="22"/>
          <w:szCs w:val="22"/>
        </w:rPr>
        <w:t xml:space="preserve"> of</w:t>
      </w:r>
      <w:r w:rsidRPr="006F1812">
        <w:rPr>
          <w:rFonts w:asciiTheme="minorHAnsi" w:hAnsiTheme="minorHAnsi" w:cs="Arial"/>
          <w:color w:val="auto"/>
          <w:sz w:val="22"/>
          <w:szCs w:val="22"/>
        </w:rPr>
        <w:t xml:space="preserve"> existing </w:t>
      </w:r>
      <w:r w:rsidRPr="0031489E">
        <w:rPr>
          <w:rFonts w:asciiTheme="minorHAnsi" w:hAnsiTheme="minorHAnsi"/>
          <w:sz w:val="22"/>
        </w:rPr>
        <w:t xml:space="preserve">vegetated </w:t>
      </w:r>
      <w:r w:rsidR="0031489E">
        <w:rPr>
          <w:rFonts w:asciiTheme="minorHAnsi" w:hAnsiTheme="minorHAnsi"/>
          <w:sz w:val="22"/>
        </w:rPr>
        <w:t xml:space="preserve">stream </w:t>
      </w:r>
      <w:r w:rsidRPr="006F1812">
        <w:rPr>
          <w:rFonts w:asciiTheme="minorHAnsi" w:hAnsiTheme="minorHAnsi"/>
          <w:sz w:val="22"/>
        </w:rPr>
        <w:t xml:space="preserve">buffer related </w:t>
      </w:r>
      <w:r w:rsidR="000E3958" w:rsidRPr="006F1812">
        <w:rPr>
          <w:rFonts w:asciiTheme="minorHAnsi" w:hAnsiTheme="minorHAnsi" w:cstheme="minorHAnsi"/>
          <w:sz w:val="22"/>
          <w:szCs w:val="22"/>
        </w:rPr>
        <w:t xml:space="preserve">regulations, standards, grant </w:t>
      </w:r>
      <w:r w:rsidR="00153E12">
        <w:rPr>
          <w:rFonts w:asciiTheme="minorHAnsi" w:hAnsiTheme="minorHAnsi" w:cstheme="minorHAnsi"/>
          <w:sz w:val="22"/>
          <w:szCs w:val="22"/>
        </w:rPr>
        <w:t xml:space="preserve">and funding </w:t>
      </w:r>
      <w:r w:rsidR="000E3958" w:rsidRPr="006F1812">
        <w:rPr>
          <w:rFonts w:asciiTheme="minorHAnsi" w:hAnsiTheme="minorHAnsi" w:cstheme="minorHAnsi"/>
          <w:sz w:val="22"/>
          <w:szCs w:val="22"/>
        </w:rPr>
        <w:t>opportunities</w:t>
      </w:r>
      <w:r w:rsidRPr="006F1812">
        <w:rPr>
          <w:rFonts w:asciiTheme="minorHAnsi" w:hAnsiTheme="minorHAnsi" w:cstheme="minorHAnsi"/>
          <w:sz w:val="22"/>
          <w:szCs w:val="22"/>
        </w:rPr>
        <w:t>, and planting programs</w:t>
      </w:r>
      <w:r w:rsidR="001C5198">
        <w:rPr>
          <w:rFonts w:asciiTheme="minorHAnsi" w:hAnsiTheme="minorHAnsi"/>
          <w:sz w:val="22"/>
        </w:rPr>
        <w:t xml:space="preserve"> within the Lake Champlain B</w:t>
      </w:r>
      <w:r w:rsidRPr="006F1812">
        <w:rPr>
          <w:rFonts w:asciiTheme="minorHAnsi" w:hAnsiTheme="minorHAnsi"/>
          <w:sz w:val="22"/>
        </w:rPr>
        <w:t>asin</w:t>
      </w:r>
    </w:p>
    <w:p w14:paraId="044C1B6D" w14:textId="6FA0206D" w:rsidR="00A01E2F" w:rsidRPr="006F1812" w:rsidRDefault="00A01E2F" w:rsidP="00182100">
      <w:pPr>
        <w:pStyle w:val="Default"/>
        <w:numPr>
          <w:ilvl w:val="1"/>
          <w:numId w:val="11"/>
        </w:numPr>
        <w:rPr>
          <w:rFonts w:asciiTheme="minorHAnsi" w:hAnsiTheme="minorHAnsi" w:cs="Arial"/>
          <w:color w:val="auto"/>
          <w:sz w:val="22"/>
          <w:szCs w:val="22"/>
        </w:rPr>
      </w:pPr>
      <w:r w:rsidRPr="006F1812">
        <w:rPr>
          <w:rFonts w:asciiTheme="minorHAnsi" w:hAnsiTheme="minorHAnsi" w:cs="Arial"/>
          <w:color w:val="auto"/>
          <w:sz w:val="22"/>
          <w:szCs w:val="22"/>
        </w:rPr>
        <w:t xml:space="preserve">The work product </w:t>
      </w:r>
      <w:r w:rsidR="00543271" w:rsidRPr="006F1812">
        <w:rPr>
          <w:rFonts w:asciiTheme="minorHAnsi" w:hAnsiTheme="minorHAnsi" w:cs="Arial"/>
          <w:color w:val="auto"/>
          <w:sz w:val="22"/>
          <w:szCs w:val="22"/>
        </w:rPr>
        <w:t xml:space="preserve">will </w:t>
      </w:r>
      <w:r w:rsidRPr="006F1812">
        <w:rPr>
          <w:rFonts w:asciiTheme="minorHAnsi" w:hAnsiTheme="minorHAnsi" w:cs="Arial"/>
          <w:color w:val="auto"/>
          <w:sz w:val="22"/>
          <w:szCs w:val="22"/>
        </w:rPr>
        <w:t>be the compiled information</w:t>
      </w:r>
      <w:r w:rsidR="00153E12">
        <w:rPr>
          <w:rFonts w:asciiTheme="minorHAnsi" w:hAnsiTheme="minorHAnsi" w:cs="Arial"/>
          <w:color w:val="auto"/>
          <w:sz w:val="22"/>
          <w:szCs w:val="22"/>
        </w:rPr>
        <w:t>.</w:t>
      </w:r>
    </w:p>
    <w:p w14:paraId="70761822" w14:textId="09D846F7" w:rsidR="005E6080" w:rsidRPr="006F1812" w:rsidRDefault="00493853" w:rsidP="00FB729C">
      <w:pPr>
        <w:pStyle w:val="Default"/>
        <w:numPr>
          <w:ilvl w:val="0"/>
          <w:numId w:val="11"/>
        </w:numPr>
        <w:rPr>
          <w:rFonts w:asciiTheme="minorHAnsi" w:hAnsiTheme="minorHAnsi" w:cs="Arial"/>
          <w:color w:val="auto"/>
          <w:sz w:val="22"/>
          <w:szCs w:val="22"/>
        </w:rPr>
      </w:pPr>
      <w:r w:rsidRPr="006F1812">
        <w:rPr>
          <w:rFonts w:asciiTheme="minorHAnsi" w:hAnsiTheme="minorHAnsi" w:cs="Arial"/>
          <w:b/>
          <w:color w:val="auto"/>
          <w:sz w:val="22"/>
          <w:szCs w:val="22"/>
        </w:rPr>
        <w:t>Co-f</w:t>
      </w:r>
      <w:r w:rsidR="00402380" w:rsidRPr="006F1812">
        <w:rPr>
          <w:rFonts w:asciiTheme="minorHAnsi" w:hAnsiTheme="minorHAnsi" w:cs="Arial"/>
          <w:b/>
          <w:color w:val="auto"/>
          <w:sz w:val="22"/>
          <w:szCs w:val="22"/>
        </w:rPr>
        <w:t>acilitate a team of experts</w:t>
      </w:r>
      <w:r w:rsidR="00402380" w:rsidRPr="006F1812">
        <w:rPr>
          <w:rFonts w:asciiTheme="minorHAnsi" w:hAnsiTheme="minorHAnsi" w:cs="Arial"/>
          <w:color w:val="auto"/>
          <w:sz w:val="22"/>
          <w:szCs w:val="22"/>
        </w:rPr>
        <w:t xml:space="preserve"> who will </w:t>
      </w:r>
      <w:r w:rsidR="00A01E2F" w:rsidRPr="006F1812">
        <w:rPr>
          <w:rFonts w:asciiTheme="minorHAnsi" w:hAnsiTheme="minorHAnsi" w:cs="Arial"/>
          <w:color w:val="auto"/>
          <w:sz w:val="22"/>
          <w:szCs w:val="22"/>
        </w:rPr>
        <w:t xml:space="preserve">lead the </w:t>
      </w:r>
      <w:r w:rsidR="00402380" w:rsidRPr="006F1812">
        <w:rPr>
          <w:rFonts w:asciiTheme="minorHAnsi" w:hAnsiTheme="minorHAnsi" w:cs="Arial"/>
          <w:color w:val="auto"/>
          <w:sz w:val="22"/>
          <w:szCs w:val="22"/>
        </w:rPr>
        <w:t>develop</w:t>
      </w:r>
      <w:r w:rsidR="00A01E2F" w:rsidRPr="006F1812">
        <w:rPr>
          <w:rFonts w:asciiTheme="minorHAnsi" w:hAnsiTheme="minorHAnsi" w:cs="Arial"/>
          <w:color w:val="auto"/>
          <w:sz w:val="22"/>
          <w:szCs w:val="22"/>
        </w:rPr>
        <w:t xml:space="preserve">ment of </w:t>
      </w:r>
      <w:r w:rsidR="00402380" w:rsidRPr="006F1812">
        <w:rPr>
          <w:rFonts w:asciiTheme="minorHAnsi" w:hAnsiTheme="minorHAnsi" w:cs="Arial"/>
          <w:color w:val="auto"/>
          <w:sz w:val="22"/>
          <w:szCs w:val="22"/>
        </w:rPr>
        <w:t xml:space="preserve">award program </w:t>
      </w:r>
      <w:r w:rsidR="00A01E2F" w:rsidRPr="006F1812">
        <w:rPr>
          <w:rFonts w:asciiTheme="minorHAnsi" w:hAnsiTheme="minorHAnsi" w:cs="Arial"/>
          <w:color w:val="auto"/>
          <w:sz w:val="22"/>
          <w:szCs w:val="22"/>
        </w:rPr>
        <w:t xml:space="preserve">criteria </w:t>
      </w:r>
      <w:r w:rsidR="00402380" w:rsidRPr="006F1812">
        <w:rPr>
          <w:rFonts w:asciiTheme="minorHAnsi" w:hAnsiTheme="minorHAnsi" w:cs="Arial"/>
          <w:color w:val="auto"/>
          <w:sz w:val="22"/>
          <w:szCs w:val="22"/>
        </w:rPr>
        <w:t xml:space="preserve">as well as provide input in development of </w:t>
      </w:r>
      <w:r w:rsidR="0016754C" w:rsidRPr="006F1812">
        <w:rPr>
          <w:rFonts w:asciiTheme="minorHAnsi" w:hAnsiTheme="minorHAnsi" w:cs="Arial"/>
          <w:color w:val="auto"/>
          <w:sz w:val="22"/>
          <w:szCs w:val="22"/>
        </w:rPr>
        <w:t>the social marketing campaign</w:t>
      </w:r>
      <w:r w:rsidR="00831F1C" w:rsidRPr="006F1812">
        <w:rPr>
          <w:rFonts w:asciiTheme="minorHAnsi" w:hAnsiTheme="minorHAnsi" w:cs="Arial"/>
          <w:color w:val="auto"/>
          <w:sz w:val="22"/>
          <w:szCs w:val="22"/>
        </w:rPr>
        <w:t xml:space="preserve"> materials </w:t>
      </w:r>
      <w:r w:rsidRPr="006F1812">
        <w:rPr>
          <w:rFonts w:asciiTheme="minorHAnsi" w:hAnsiTheme="minorHAnsi" w:cs="Arial"/>
          <w:color w:val="auto"/>
          <w:sz w:val="22"/>
          <w:szCs w:val="22"/>
        </w:rPr>
        <w:t xml:space="preserve">(Task </w:t>
      </w:r>
      <w:r w:rsidR="008B48D5" w:rsidRPr="006F1812">
        <w:rPr>
          <w:rFonts w:asciiTheme="minorHAnsi" w:hAnsiTheme="minorHAnsi" w:cs="Arial"/>
          <w:color w:val="auto"/>
          <w:sz w:val="22"/>
          <w:szCs w:val="22"/>
        </w:rPr>
        <w:t>4</w:t>
      </w:r>
      <w:r w:rsidRPr="006F1812">
        <w:rPr>
          <w:rFonts w:asciiTheme="minorHAnsi" w:hAnsiTheme="minorHAnsi" w:cs="Arial"/>
          <w:color w:val="auto"/>
          <w:sz w:val="22"/>
          <w:szCs w:val="22"/>
        </w:rPr>
        <w:t>)</w:t>
      </w:r>
      <w:r w:rsidR="0016754C" w:rsidRPr="006F1812">
        <w:rPr>
          <w:rFonts w:asciiTheme="minorHAnsi" w:hAnsiTheme="minorHAnsi" w:cs="Arial"/>
          <w:color w:val="auto"/>
          <w:sz w:val="22"/>
          <w:szCs w:val="22"/>
        </w:rPr>
        <w:t xml:space="preserve"> and communications plan</w:t>
      </w:r>
      <w:r w:rsidRPr="006F1812">
        <w:rPr>
          <w:rFonts w:asciiTheme="minorHAnsi" w:hAnsiTheme="minorHAnsi" w:cs="Arial"/>
          <w:color w:val="auto"/>
          <w:sz w:val="22"/>
          <w:szCs w:val="22"/>
        </w:rPr>
        <w:t xml:space="preserve"> (Task </w:t>
      </w:r>
      <w:r w:rsidR="008B48D5" w:rsidRPr="006F1812">
        <w:rPr>
          <w:rFonts w:asciiTheme="minorHAnsi" w:hAnsiTheme="minorHAnsi" w:cs="Arial"/>
          <w:color w:val="auto"/>
          <w:sz w:val="22"/>
          <w:szCs w:val="22"/>
        </w:rPr>
        <w:t>5</w:t>
      </w:r>
      <w:r w:rsidRPr="006F1812">
        <w:rPr>
          <w:rFonts w:asciiTheme="minorHAnsi" w:hAnsiTheme="minorHAnsi" w:cs="Arial"/>
          <w:color w:val="auto"/>
          <w:sz w:val="22"/>
          <w:szCs w:val="22"/>
        </w:rPr>
        <w:t>)</w:t>
      </w:r>
      <w:r w:rsidR="0016754C" w:rsidRPr="006F1812">
        <w:rPr>
          <w:rFonts w:asciiTheme="minorHAnsi" w:hAnsiTheme="minorHAnsi" w:cs="Arial"/>
          <w:color w:val="auto"/>
          <w:sz w:val="22"/>
          <w:szCs w:val="22"/>
        </w:rPr>
        <w:t xml:space="preserve">. </w:t>
      </w:r>
    </w:p>
    <w:p w14:paraId="58AA122D" w14:textId="3DD69F91" w:rsidR="00402380" w:rsidRPr="006F1812" w:rsidRDefault="00402380" w:rsidP="005E6080">
      <w:pPr>
        <w:pStyle w:val="Default"/>
        <w:numPr>
          <w:ilvl w:val="1"/>
          <w:numId w:val="11"/>
        </w:numPr>
        <w:rPr>
          <w:rFonts w:asciiTheme="minorHAnsi" w:hAnsiTheme="minorHAnsi" w:cs="Arial"/>
          <w:color w:val="auto"/>
          <w:sz w:val="22"/>
          <w:szCs w:val="22"/>
        </w:rPr>
      </w:pPr>
      <w:r w:rsidRPr="006F1812">
        <w:rPr>
          <w:rFonts w:asciiTheme="minorHAnsi" w:hAnsiTheme="minorHAnsi" w:cs="Arial"/>
          <w:color w:val="auto"/>
          <w:sz w:val="22"/>
          <w:szCs w:val="22"/>
        </w:rPr>
        <w:t xml:space="preserve">The work product </w:t>
      </w:r>
      <w:r w:rsidR="00153E12">
        <w:rPr>
          <w:rFonts w:asciiTheme="minorHAnsi" w:hAnsiTheme="minorHAnsi" w:cs="Arial"/>
          <w:color w:val="auto"/>
          <w:sz w:val="22"/>
          <w:szCs w:val="22"/>
        </w:rPr>
        <w:t>will</w:t>
      </w:r>
      <w:r w:rsidR="00153E12" w:rsidRPr="006F1812">
        <w:rPr>
          <w:rFonts w:asciiTheme="minorHAnsi" w:hAnsiTheme="minorHAnsi" w:cs="Arial"/>
          <w:color w:val="auto"/>
          <w:sz w:val="22"/>
          <w:szCs w:val="22"/>
        </w:rPr>
        <w:t xml:space="preserve"> </w:t>
      </w:r>
      <w:r w:rsidRPr="006F1812">
        <w:rPr>
          <w:rFonts w:asciiTheme="minorHAnsi" w:hAnsiTheme="minorHAnsi" w:cs="Arial"/>
          <w:color w:val="auto"/>
          <w:sz w:val="22"/>
          <w:szCs w:val="22"/>
        </w:rPr>
        <w:t xml:space="preserve">be </w:t>
      </w:r>
      <w:r w:rsidR="00F97B4E">
        <w:rPr>
          <w:rFonts w:asciiTheme="minorHAnsi" w:hAnsiTheme="minorHAnsi" w:cs="Arial"/>
          <w:color w:val="auto"/>
          <w:sz w:val="22"/>
          <w:szCs w:val="22"/>
        </w:rPr>
        <w:t xml:space="preserve">detailed </w:t>
      </w:r>
      <w:r w:rsidRPr="006F1812">
        <w:rPr>
          <w:rFonts w:asciiTheme="minorHAnsi" w:hAnsiTheme="minorHAnsi" w:cs="Arial"/>
          <w:color w:val="auto"/>
          <w:sz w:val="22"/>
          <w:szCs w:val="22"/>
        </w:rPr>
        <w:t>meeting</w:t>
      </w:r>
      <w:r w:rsidR="00F97B4E">
        <w:rPr>
          <w:rFonts w:asciiTheme="minorHAnsi" w:hAnsiTheme="minorHAnsi" w:cs="Arial"/>
          <w:color w:val="auto"/>
          <w:sz w:val="22"/>
          <w:szCs w:val="22"/>
        </w:rPr>
        <w:t xml:space="preserve"> summaries and a</w:t>
      </w:r>
      <w:r w:rsidR="00FB729C" w:rsidRPr="006F1812">
        <w:rPr>
          <w:rFonts w:asciiTheme="minorHAnsi" w:hAnsiTheme="minorHAnsi" w:cs="Arial"/>
          <w:color w:val="auto"/>
          <w:sz w:val="22"/>
          <w:szCs w:val="22"/>
        </w:rPr>
        <w:t xml:space="preserve"> </w:t>
      </w:r>
      <w:r w:rsidR="00F97B4E">
        <w:rPr>
          <w:rFonts w:asciiTheme="minorHAnsi" w:hAnsiTheme="minorHAnsi" w:cs="Arial"/>
          <w:color w:val="auto"/>
          <w:sz w:val="22"/>
          <w:szCs w:val="22"/>
        </w:rPr>
        <w:t xml:space="preserve">list of award program </w:t>
      </w:r>
      <w:r w:rsidR="005E6080" w:rsidRPr="006F1812">
        <w:rPr>
          <w:rFonts w:asciiTheme="minorHAnsi" w:hAnsiTheme="minorHAnsi" w:cs="Arial"/>
          <w:color w:val="auto"/>
          <w:sz w:val="22"/>
          <w:szCs w:val="22"/>
        </w:rPr>
        <w:t>standards and</w:t>
      </w:r>
      <w:r w:rsidR="00CD585B" w:rsidRPr="006F1812">
        <w:rPr>
          <w:rFonts w:asciiTheme="minorHAnsi" w:hAnsiTheme="minorHAnsi" w:cs="Arial"/>
          <w:color w:val="auto"/>
          <w:sz w:val="22"/>
          <w:szCs w:val="22"/>
        </w:rPr>
        <w:t xml:space="preserve"> </w:t>
      </w:r>
      <w:r w:rsidRPr="006F1812">
        <w:rPr>
          <w:rFonts w:asciiTheme="minorHAnsi" w:hAnsiTheme="minorHAnsi" w:cs="Arial"/>
          <w:color w:val="auto"/>
          <w:sz w:val="22"/>
          <w:szCs w:val="22"/>
        </w:rPr>
        <w:t>criteria</w:t>
      </w:r>
      <w:r w:rsidR="00153E12">
        <w:rPr>
          <w:rFonts w:asciiTheme="minorHAnsi" w:hAnsiTheme="minorHAnsi" w:cs="Arial"/>
          <w:color w:val="auto"/>
          <w:sz w:val="22"/>
          <w:szCs w:val="22"/>
        </w:rPr>
        <w:t>.</w:t>
      </w:r>
    </w:p>
    <w:p w14:paraId="0B7109A7" w14:textId="6CF6080C" w:rsidR="00D036FC" w:rsidRPr="006F1812" w:rsidRDefault="00D036FC" w:rsidP="00182100">
      <w:pPr>
        <w:pStyle w:val="Default"/>
        <w:numPr>
          <w:ilvl w:val="0"/>
          <w:numId w:val="11"/>
        </w:numPr>
        <w:rPr>
          <w:rFonts w:asciiTheme="minorHAnsi" w:hAnsiTheme="minorHAnsi" w:cs="Arial"/>
          <w:color w:val="auto"/>
          <w:sz w:val="22"/>
          <w:szCs w:val="22"/>
        </w:rPr>
      </w:pPr>
      <w:r w:rsidRPr="006F1812">
        <w:rPr>
          <w:rFonts w:asciiTheme="minorHAnsi" w:hAnsiTheme="minorHAnsi" w:cs="Arial"/>
          <w:b/>
          <w:color w:val="auto"/>
          <w:sz w:val="22"/>
          <w:szCs w:val="22"/>
        </w:rPr>
        <w:t>Brin</w:t>
      </w:r>
      <w:r w:rsidR="00A01E2F" w:rsidRPr="006F1812">
        <w:rPr>
          <w:rFonts w:asciiTheme="minorHAnsi" w:hAnsiTheme="minorHAnsi" w:cs="Arial"/>
          <w:b/>
          <w:color w:val="auto"/>
          <w:sz w:val="22"/>
          <w:szCs w:val="22"/>
        </w:rPr>
        <w:t xml:space="preserve">g together local organizations and </w:t>
      </w:r>
      <w:r w:rsidRPr="006F1812">
        <w:rPr>
          <w:rFonts w:asciiTheme="minorHAnsi" w:hAnsiTheme="minorHAnsi" w:cs="Arial"/>
          <w:b/>
          <w:color w:val="auto"/>
          <w:sz w:val="22"/>
          <w:szCs w:val="22"/>
        </w:rPr>
        <w:t xml:space="preserve">separate jurisdictions </w:t>
      </w:r>
      <w:r w:rsidR="00A01E2F" w:rsidRPr="006F1812">
        <w:rPr>
          <w:rFonts w:asciiTheme="minorHAnsi" w:hAnsiTheme="minorHAnsi" w:cs="Arial"/>
          <w:color w:val="auto"/>
          <w:sz w:val="22"/>
          <w:szCs w:val="22"/>
        </w:rPr>
        <w:t xml:space="preserve">to </w:t>
      </w:r>
      <w:r w:rsidRPr="006F1812">
        <w:rPr>
          <w:rFonts w:asciiTheme="minorHAnsi" w:hAnsiTheme="minorHAnsi" w:cs="Arial"/>
          <w:color w:val="auto"/>
          <w:sz w:val="22"/>
          <w:szCs w:val="22"/>
        </w:rPr>
        <w:t>analyze different approaches</w:t>
      </w:r>
      <w:r w:rsidR="00A01E2F" w:rsidRPr="006F1812">
        <w:rPr>
          <w:rFonts w:asciiTheme="minorHAnsi" w:hAnsiTheme="minorHAnsi" w:cs="Arial"/>
          <w:color w:val="auto"/>
          <w:sz w:val="22"/>
          <w:szCs w:val="22"/>
        </w:rPr>
        <w:t xml:space="preserve"> in development of Stream Wise Award Program material</w:t>
      </w:r>
      <w:r w:rsidRPr="006F1812">
        <w:rPr>
          <w:rFonts w:asciiTheme="minorHAnsi" w:hAnsiTheme="minorHAnsi" w:cs="Arial"/>
          <w:color w:val="auto"/>
          <w:sz w:val="22"/>
          <w:szCs w:val="22"/>
        </w:rPr>
        <w:t xml:space="preserve">. </w:t>
      </w:r>
    </w:p>
    <w:p w14:paraId="3DFF32A7" w14:textId="2B284433" w:rsidR="00D036FC" w:rsidRPr="006F1812" w:rsidRDefault="00A01E2F">
      <w:pPr>
        <w:pStyle w:val="Default"/>
        <w:numPr>
          <w:ilvl w:val="1"/>
          <w:numId w:val="11"/>
        </w:numPr>
        <w:rPr>
          <w:rFonts w:asciiTheme="minorHAnsi" w:hAnsiTheme="minorHAnsi" w:cs="Arial"/>
          <w:color w:val="auto"/>
          <w:sz w:val="22"/>
          <w:szCs w:val="22"/>
        </w:rPr>
      </w:pPr>
      <w:r w:rsidRPr="006F1812">
        <w:rPr>
          <w:rFonts w:asciiTheme="minorHAnsi" w:hAnsiTheme="minorHAnsi" w:cs="Arial"/>
          <w:color w:val="auto"/>
          <w:sz w:val="22"/>
          <w:szCs w:val="22"/>
        </w:rPr>
        <w:t xml:space="preserve">The work product </w:t>
      </w:r>
      <w:r w:rsidR="00543271" w:rsidRPr="006F1812">
        <w:rPr>
          <w:rFonts w:asciiTheme="minorHAnsi" w:hAnsiTheme="minorHAnsi" w:cs="Arial"/>
          <w:color w:val="auto"/>
          <w:sz w:val="22"/>
          <w:szCs w:val="22"/>
        </w:rPr>
        <w:t xml:space="preserve">will </w:t>
      </w:r>
      <w:r w:rsidRPr="006F1812">
        <w:rPr>
          <w:rFonts w:asciiTheme="minorHAnsi" w:hAnsiTheme="minorHAnsi" w:cs="Arial"/>
          <w:color w:val="auto"/>
          <w:sz w:val="22"/>
          <w:szCs w:val="22"/>
        </w:rPr>
        <w:t xml:space="preserve">be </w:t>
      </w:r>
      <w:r w:rsidR="00F97B4E">
        <w:rPr>
          <w:rFonts w:asciiTheme="minorHAnsi" w:hAnsiTheme="minorHAnsi" w:cs="Arial"/>
          <w:color w:val="auto"/>
          <w:sz w:val="22"/>
          <w:szCs w:val="22"/>
        </w:rPr>
        <w:t xml:space="preserve">detailed </w:t>
      </w:r>
      <w:r w:rsidRPr="006F1812">
        <w:rPr>
          <w:rFonts w:asciiTheme="minorHAnsi" w:hAnsiTheme="minorHAnsi" w:cs="Arial"/>
          <w:color w:val="auto"/>
          <w:sz w:val="22"/>
          <w:szCs w:val="22"/>
        </w:rPr>
        <w:t xml:space="preserve">meeting </w:t>
      </w:r>
      <w:r w:rsidR="00F97B4E">
        <w:rPr>
          <w:rFonts w:asciiTheme="minorHAnsi" w:hAnsiTheme="minorHAnsi" w:cs="Arial"/>
          <w:color w:val="auto"/>
          <w:sz w:val="22"/>
          <w:szCs w:val="22"/>
        </w:rPr>
        <w:t>summaries</w:t>
      </w:r>
      <w:r w:rsidRPr="006F1812">
        <w:rPr>
          <w:rFonts w:asciiTheme="minorHAnsi" w:hAnsiTheme="minorHAnsi" w:cs="Arial"/>
          <w:color w:val="auto"/>
          <w:sz w:val="22"/>
          <w:szCs w:val="22"/>
        </w:rPr>
        <w:t>, comments on the program standards</w:t>
      </w:r>
      <w:r w:rsidR="00153E12">
        <w:rPr>
          <w:rFonts w:asciiTheme="minorHAnsi" w:hAnsiTheme="minorHAnsi" w:cs="Arial"/>
          <w:color w:val="auto"/>
          <w:sz w:val="22"/>
          <w:szCs w:val="22"/>
        </w:rPr>
        <w:t>,</w:t>
      </w:r>
      <w:r w:rsidRPr="006F1812">
        <w:rPr>
          <w:rFonts w:asciiTheme="minorHAnsi" w:hAnsiTheme="minorHAnsi" w:cs="Arial"/>
          <w:color w:val="auto"/>
          <w:sz w:val="22"/>
          <w:szCs w:val="22"/>
        </w:rPr>
        <w:t xml:space="preserve"> and award criteria</w:t>
      </w:r>
    </w:p>
    <w:p w14:paraId="0F883E4A" w14:textId="1059A0B2" w:rsidR="00402380" w:rsidRPr="006F1812" w:rsidRDefault="00402380" w:rsidP="00402380">
      <w:pPr>
        <w:pStyle w:val="Default"/>
        <w:numPr>
          <w:ilvl w:val="0"/>
          <w:numId w:val="11"/>
        </w:numPr>
        <w:rPr>
          <w:rFonts w:asciiTheme="minorHAnsi" w:hAnsiTheme="minorHAnsi" w:cs="Arial"/>
          <w:color w:val="auto"/>
          <w:sz w:val="22"/>
          <w:szCs w:val="22"/>
        </w:rPr>
      </w:pPr>
      <w:r w:rsidRPr="006F1812">
        <w:rPr>
          <w:rFonts w:asciiTheme="minorHAnsi" w:hAnsiTheme="minorHAnsi" w:cs="Arial"/>
          <w:b/>
          <w:color w:val="auto"/>
          <w:sz w:val="22"/>
          <w:szCs w:val="22"/>
        </w:rPr>
        <w:t xml:space="preserve">Develop social marketing </w:t>
      </w:r>
      <w:r w:rsidR="000E3958" w:rsidRPr="006F1812">
        <w:rPr>
          <w:rFonts w:asciiTheme="minorHAnsi" w:hAnsiTheme="minorHAnsi" w:cs="Arial"/>
          <w:b/>
          <w:color w:val="auto"/>
          <w:sz w:val="22"/>
          <w:szCs w:val="22"/>
        </w:rPr>
        <w:t xml:space="preserve">materials </w:t>
      </w:r>
      <w:r w:rsidR="000E3958" w:rsidRPr="006F1812">
        <w:rPr>
          <w:rFonts w:asciiTheme="minorHAnsi" w:hAnsiTheme="minorHAnsi" w:cs="Arial"/>
          <w:color w:val="auto"/>
          <w:sz w:val="22"/>
          <w:szCs w:val="22"/>
        </w:rPr>
        <w:t xml:space="preserve">for a </w:t>
      </w:r>
      <w:r w:rsidRPr="006F1812">
        <w:rPr>
          <w:rFonts w:asciiTheme="minorHAnsi" w:hAnsiTheme="minorHAnsi" w:cs="Arial"/>
          <w:color w:val="auto"/>
          <w:sz w:val="22"/>
          <w:szCs w:val="22"/>
        </w:rPr>
        <w:t xml:space="preserve">campaign that will result in behavior change. </w:t>
      </w:r>
      <w:r w:rsidR="007C12FA" w:rsidRPr="006F1812">
        <w:rPr>
          <w:rFonts w:asciiTheme="minorHAnsi" w:hAnsiTheme="minorHAnsi" w:cs="Arial"/>
          <w:color w:val="auto"/>
          <w:sz w:val="22"/>
          <w:szCs w:val="22"/>
        </w:rPr>
        <w:t>This campaign should target communities as a whole</w:t>
      </w:r>
      <w:r w:rsidR="00C75175" w:rsidRPr="006F1812">
        <w:rPr>
          <w:rFonts w:asciiTheme="minorHAnsi" w:hAnsiTheme="minorHAnsi" w:cs="Arial"/>
          <w:color w:val="auto"/>
          <w:sz w:val="22"/>
          <w:szCs w:val="22"/>
        </w:rPr>
        <w:t>,</w:t>
      </w:r>
      <w:r w:rsidR="007C12FA" w:rsidRPr="006F1812">
        <w:rPr>
          <w:rFonts w:asciiTheme="minorHAnsi" w:hAnsiTheme="minorHAnsi" w:cs="Arial"/>
          <w:color w:val="auto"/>
          <w:sz w:val="22"/>
          <w:szCs w:val="22"/>
        </w:rPr>
        <w:t xml:space="preserve"> in addition to riparian landowners. </w:t>
      </w:r>
      <w:r w:rsidR="00C75175" w:rsidRPr="006F1812">
        <w:rPr>
          <w:rFonts w:asciiTheme="minorHAnsi" w:hAnsiTheme="minorHAnsi" w:cs="Arial"/>
          <w:color w:val="auto"/>
          <w:sz w:val="22"/>
          <w:szCs w:val="22"/>
        </w:rPr>
        <w:t xml:space="preserve">The campaign </w:t>
      </w:r>
      <w:r w:rsidRPr="006F1812">
        <w:rPr>
          <w:rFonts w:asciiTheme="minorHAnsi" w:hAnsiTheme="minorHAnsi" w:cs="Arial"/>
          <w:color w:val="auto"/>
          <w:sz w:val="22"/>
          <w:szCs w:val="22"/>
        </w:rPr>
        <w:t xml:space="preserve">will include best management practices and fact sheets, education and technical assistance materials, lists of resources, and slogans that can be used across </w:t>
      </w:r>
      <w:r w:rsidR="00C75175" w:rsidRPr="006F1812">
        <w:rPr>
          <w:rFonts w:asciiTheme="minorHAnsi" w:hAnsiTheme="minorHAnsi" w:cs="Arial"/>
          <w:color w:val="auto"/>
          <w:sz w:val="22"/>
          <w:szCs w:val="22"/>
        </w:rPr>
        <w:t xml:space="preserve">the </w:t>
      </w:r>
      <w:r w:rsidRPr="006F1812">
        <w:rPr>
          <w:rFonts w:asciiTheme="minorHAnsi" w:hAnsiTheme="minorHAnsi" w:cs="Arial"/>
          <w:color w:val="auto"/>
          <w:sz w:val="22"/>
          <w:szCs w:val="22"/>
        </w:rPr>
        <w:t>New York, Vermont, and Qu</w:t>
      </w:r>
      <w:r w:rsidR="0035642F" w:rsidRPr="006F1812">
        <w:rPr>
          <w:rFonts w:asciiTheme="minorHAnsi" w:hAnsiTheme="minorHAnsi" w:cstheme="minorHAnsi"/>
          <w:color w:val="auto"/>
          <w:sz w:val="22"/>
          <w:szCs w:val="22"/>
        </w:rPr>
        <w:t>é</w:t>
      </w:r>
      <w:r w:rsidRPr="006F1812">
        <w:rPr>
          <w:rFonts w:asciiTheme="minorHAnsi" w:hAnsiTheme="minorHAnsi" w:cs="Arial"/>
          <w:color w:val="auto"/>
          <w:sz w:val="22"/>
          <w:szCs w:val="22"/>
        </w:rPr>
        <w:t>bec</w:t>
      </w:r>
      <w:r w:rsidR="00331582" w:rsidRPr="006F1812">
        <w:rPr>
          <w:rFonts w:asciiTheme="minorHAnsi" w:hAnsiTheme="minorHAnsi" w:cs="Arial"/>
          <w:color w:val="auto"/>
          <w:sz w:val="22"/>
          <w:szCs w:val="22"/>
        </w:rPr>
        <w:t xml:space="preserve"> portions of the Lake Champlain basin</w:t>
      </w:r>
      <w:r w:rsidR="007C12FA" w:rsidRPr="006F1812">
        <w:rPr>
          <w:rFonts w:asciiTheme="minorHAnsi" w:hAnsiTheme="minorHAnsi" w:cs="Arial"/>
          <w:color w:val="auto"/>
          <w:sz w:val="22"/>
          <w:szCs w:val="22"/>
        </w:rPr>
        <w:t>.</w:t>
      </w:r>
    </w:p>
    <w:p w14:paraId="3A58D461" w14:textId="48F84477" w:rsidR="007C12FA" w:rsidRPr="006F1812" w:rsidRDefault="007C12FA" w:rsidP="007C12FA">
      <w:pPr>
        <w:pStyle w:val="Default"/>
        <w:numPr>
          <w:ilvl w:val="1"/>
          <w:numId w:val="11"/>
        </w:numPr>
        <w:rPr>
          <w:rFonts w:asciiTheme="minorHAnsi" w:hAnsiTheme="minorHAnsi" w:cs="Arial"/>
          <w:color w:val="auto"/>
          <w:sz w:val="22"/>
          <w:szCs w:val="22"/>
        </w:rPr>
      </w:pPr>
      <w:r w:rsidRPr="006F1812">
        <w:rPr>
          <w:rFonts w:asciiTheme="minorHAnsi" w:hAnsiTheme="minorHAnsi" w:cs="Arial"/>
          <w:color w:val="auto"/>
          <w:sz w:val="22"/>
          <w:szCs w:val="22"/>
        </w:rPr>
        <w:t xml:space="preserve">The work product </w:t>
      </w:r>
      <w:r w:rsidR="009377FC" w:rsidRPr="006F1812">
        <w:rPr>
          <w:rFonts w:asciiTheme="minorHAnsi" w:hAnsiTheme="minorHAnsi" w:cs="Arial"/>
          <w:color w:val="auto"/>
          <w:sz w:val="22"/>
          <w:szCs w:val="22"/>
        </w:rPr>
        <w:t xml:space="preserve">will </w:t>
      </w:r>
      <w:r w:rsidRPr="006F1812">
        <w:rPr>
          <w:rFonts w:asciiTheme="minorHAnsi" w:hAnsiTheme="minorHAnsi" w:cs="Arial"/>
          <w:color w:val="auto"/>
          <w:sz w:val="22"/>
          <w:szCs w:val="22"/>
        </w:rPr>
        <w:t xml:space="preserve">be </w:t>
      </w:r>
      <w:r w:rsidR="00F97B4E">
        <w:rPr>
          <w:rFonts w:asciiTheme="minorHAnsi" w:hAnsiTheme="minorHAnsi" w:cs="Arial"/>
          <w:color w:val="auto"/>
          <w:sz w:val="22"/>
          <w:szCs w:val="22"/>
        </w:rPr>
        <w:t xml:space="preserve">detailed </w:t>
      </w:r>
      <w:r w:rsidRPr="006F1812">
        <w:rPr>
          <w:rFonts w:asciiTheme="minorHAnsi" w:hAnsiTheme="minorHAnsi" w:cs="Arial"/>
          <w:color w:val="auto"/>
          <w:sz w:val="22"/>
          <w:szCs w:val="22"/>
        </w:rPr>
        <w:t xml:space="preserve">meeting </w:t>
      </w:r>
      <w:r w:rsidR="00F97B4E">
        <w:rPr>
          <w:rFonts w:asciiTheme="minorHAnsi" w:hAnsiTheme="minorHAnsi" w:cs="Arial"/>
          <w:color w:val="auto"/>
          <w:sz w:val="22"/>
          <w:szCs w:val="22"/>
        </w:rPr>
        <w:t>summaries</w:t>
      </w:r>
      <w:r w:rsidRPr="006F1812">
        <w:rPr>
          <w:rFonts w:asciiTheme="minorHAnsi" w:hAnsiTheme="minorHAnsi" w:cs="Arial"/>
          <w:color w:val="auto"/>
          <w:sz w:val="22"/>
          <w:szCs w:val="22"/>
        </w:rPr>
        <w:t xml:space="preserve">, slogan and graphics (branding) for </w:t>
      </w:r>
      <w:r w:rsidR="009377FC" w:rsidRPr="006F1812">
        <w:rPr>
          <w:rFonts w:asciiTheme="minorHAnsi" w:hAnsiTheme="minorHAnsi" w:cs="Arial"/>
          <w:color w:val="auto"/>
          <w:sz w:val="22"/>
          <w:szCs w:val="22"/>
        </w:rPr>
        <w:t xml:space="preserve">the </w:t>
      </w:r>
      <w:r w:rsidRPr="006F1812">
        <w:rPr>
          <w:rFonts w:asciiTheme="minorHAnsi" w:hAnsiTheme="minorHAnsi" w:cs="Arial"/>
          <w:color w:val="auto"/>
          <w:sz w:val="22"/>
          <w:szCs w:val="22"/>
        </w:rPr>
        <w:t xml:space="preserve">campaign, list of actions that could become part of an award program, and draft factsheets, educational and technical assistance materials and lists of resources.  </w:t>
      </w:r>
    </w:p>
    <w:p w14:paraId="27D50343" w14:textId="15D5A88E" w:rsidR="00252F25" w:rsidRPr="006F1812" w:rsidRDefault="00402380" w:rsidP="00402380">
      <w:pPr>
        <w:pStyle w:val="Default"/>
        <w:numPr>
          <w:ilvl w:val="0"/>
          <w:numId w:val="11"/>
        </w:numPr>
        <w:rPr>
          <w:rFonts w:asciiTheme="minorHAnsi" w:hAnsiTheme="minorHAnsi" w:cs="Arial"/>
          <w:color w:val="auto"/>
          <w:sz w:val="22"/>
          <w:szCs w:val="22"/>
        </w:rPr>
      </w:pPr>
      <w:r w:rsidRPr="006F1812">
        <w:rPr>
          <w:rFonts w:asciiTheme="minorHAnsi" w:hAnsiTheme="minorHAnsi" w:cs="Arial"/>
          <w:b/>
          <w:color w:val="auto"/>
          <w:sz w:val="22"/>
          <w:szCs w:val="22"/>
        </w:rPr>
        <w:lastRenderedPageBreak/>
        <w:t xml:space="preserve">Develop </w:t>
      </w:r>
      <w:r w:rsidR="000E3958" w:rsidRPr="006F1812">
        <w:rPr>
          <w:rFonts w:asciiTheme="minorHAnsi" w:hAnsiTheme="minorHAnsi" w:cs="Arial"/>
          <w:b/>
          <w:color w:val="auto"/>
          <w:sz w:val="22"/>
          <w:szCs w:val="22"/>
        </w:rPr>
        <w:t>a comprehensive ‘how-to’ guide /c</w:t>
      </w:r>
      <w:r w:rsidRPr="006F1812">
        <w:rPr>
          <w:rFonts w:asciiTheme="minorHAnsi" w:hAnsiTheme="minorHAnsi" w:cs="Arial"/>
          <w:b/>
          <w:color w:val="auto"/>
          <w:sz w:val="22"/>
          <w:szCs w:val="22"/>
        </w:rPr>
        <w:t>ommunication</w:t>
      </w:r>
      <w:r w:rsidR="000E3958" w:rsidRPr="006F1812">
        <w:rPr>
          <w:rFonts w:asciiTheme="minorHAnsi" w:hAnsiTheme="minorHAnsi" w:cs="Arial"/>
          <w:b/>
          <w:color w:val="auto"/>
          <w:sz w:val="22"/>
          <w:szCs w:val="22"/>
        </w:rPr>
        <w:t>s</w:t>
      </w:r>
      <w:r w:rsidRPr="006F1812">
        <w:rPr>
          <w:rFonts w:asciiTheme="minorHAnsi" w:hAnsiTheme="minorHAnsi" w:cs="Arial"/>
          <w:b/>
          <w:color w:val="auto"/>
          <w:sz w:val="22"/>
          <w:szCs w:val="22"/>
        </w:rPr>
        <w:t xml:space="preserve"> </w:t>
      </w:r>
      <w:r w:rsidR="000E3958" w:rsidRPr="006F1812">
        <w:rPr>
          <w:rFonts w:asciiTheme="minorHAnsi" w:hAnsiTheme="minorHAnsi" w:cs="Arial"/>
          <w:b/>
          <w:color w:val="auto"/>
          <w:sz w:val="22"/>
          <w:szCs w:val="22"/>
        </w:rPr>
        <w:t xml:space="preserve">plan </w:t>
      </w:r>
      <w:r w:rsidRPr="006F1812">
        <w:rPr>
          <w:rFonts w:asciiTheme="minorHAnsi" w:hAnsiTheme="minorHAnsi" w:cs="Arial"/>
          <w:color w:val="auto"/>
          <w:sz w:val="22"/>
          <w:szCs w:val="22"/>
        </w:rPr>
        <w:t>t</w:t>
      </w:r>
      <w:r w:rsidR="007C12FA" w:rsidRPr="006F1812">
        <w:rPr>
          <w:rFonts w:asciiTheme="minorHAnsi" w:hAnsiTheme="minorHAnsi" w:cs="Arial"/>
          <w:color w:val="auto"/>
          <w:sz w:val="22"/>
          <w:szCs w:val="22"/>
        </w:rPr>
        <w:t xml:space="preserve">hat details how </w:t>
      </w:r>
      <w:r w:rsidR="000E3958" w:rsidRPr="006F1812">
        <w:rPr>
          <w:rFonts w:asciiTheme="minorHAnsi" w:hAnsiTheme="minorHAnsi" w:cs="Arial"/>
          <w:color w:val="auto"/>
          <w:sz w:val="22"/>
          <w:szCs w:val="22"/>
        </w:rPr>
        <w:t xml:space="preserve">local organizations can </w:t>
      </w:r>
      <w:r w:rsidR="0039601A" w:rsidRPr="006F1812">
        <w:rPr>
          <w:rFonts w:asciiTheme="minorHAnsi" w:hAnsiTheme="minorHAnsi" w:cs="Arial"/>
          <w:color w:val="auto"/>
          <w:sz w:val="22"/>
          <w:szCs w:val="22"/>
        </w:rPr>
        <w:t>organize and successfully run</w:t>
      </w:r>
      <w:r w:rsidR="007C12FA" w:rsidRPr="006F1812">
        <w:rPr>
          <w:rFonts w:asciiTheme="minorHAnsi" w:hAnsiTheme="minorHAnsi" w:cs="Arial"/>
          <w:color w:val="auto"/>
          <w:sz w:val="22"/>
          <w:szCs w:val="22"/>
        </w:rPr>
        <w:t xml:space="preserve"> a Stream Wise </w:t>
      </w:r>
      <w:r w:rsidR="000E3958" w:rsidRPr="006F1812">
        <w:rPr>
          <w:rFonts w:asciiTheme="minorHAnsi" w:hAnsiTheme="minorHAnsi" w:cs="Arial"/>
          <w:color w:val="auto"/>
          <w:sz w:val="22"/>
          <w:szCs w:val="22"/>
        </w:rPr>
        <w:t>Award P</w:t>
      </w:r>
      <w:r w:rsidR="007C12FA" w:rsidRPr="006F1812">
        <w:rPr>
          <w:rFonts w:asciiTheme="minorHAnsi" w:hAnsiTheme="minorHAnsi" w:cs="Arial"/>
          <w:color w:val="auto"/>
          <w:sz w:val="22"/>
          <w:szCs w:val="22"/>
        </w:rPr>
        <w:t>rogram</w:t>
      </w:r>
      <w:r w:rsidR="000E3958" w:rsidRPr="006F1812">
        <w:rPr>
          <w:rFonts w:asciiTheme="minorHAnsi" w:hAnsiTheme="minorHAnsi" w:cs="Arial"/>
          <w:color w:val="auto"/>
          <w:sz w:val="22"/>
          <w:szCs w:val="22"/>
        </w:rPr>
        <w:t xml:space="preserve"> from scratch</w:t>
      </w:r>
      <w:r w:rsidR="007C12FA" w:rsidRPr="006F1812">
        <w:rPr>
          <w:rFonts w:asciiTheme="minorHAnsi" w:hAnsiTheme="minorHAnsi" w:cs="Arial"/>
          <w:color w:val="auto"/>
          <w:sz w:val="22"/>
          <w:szCs w:val="22"/>
        </w:rPr>
        <w:t xml:space="preserve">. This plan should be geared toward local organizations and </w:t>
      </w:r>
      <w:r w:rsidRPr="006F1812">
        <w:rPr>
          <w:rFonts w:asciiTheme="minorHAnsi" w:hAnsiTheme="minorHAnsi" w:cs="Arial"/>
          <w:color w:val="auto"/>
          <w:sz w:val="22"/>
          <w:szCs w:val="22"/>
        </w:rPr>
        <w:t xml:space="preserve">include </w:t>
      </w:r>
      <w:r w:rsidR="0039601A" w:rsidRPr="006F1812">
        <w:rPr>
          <w:rFonts w:asciiTheme="minorHAnsi" w:hAnsiTheme="minorHAnsi" w:cs="Arial"/>
          <w:color w:val="auto"/>
          <w:sz w:val="22"/>
          <w:szCs w:val="22"/>
        </w:rPr>
        <w:t xml:space="preserve">a </w:t>
      </w:r>
      <w:r w:rsidRPr="006F1812">
        <w:rPr>
          <w:rFonts w:asciiTheme="minorHAnsi" w:hAnsiTheme="minorHAnsi" w:cs="Arial"/>
          <w:color w:val="auto"/>
          <w:sz w:val="22"/>
          <w:szCs w:val="22"/>
        </w:rPr>
        <w:t>social media</w:t>
      </w:r>
      <w:r w:rsidR="0039601A" w:rsidRPr="006F1812">
        <w:rPr>
          <w:rFonts w:asciiTheme="minorHAnsi" w:hAnsiTheme="minorHAnsi" w:cs="Arial"/>
          <w:color w:val="auto"/>
          <w:sz w:val="22"/>
          <w:szCs w:val="22"/>
        </w:rPr>
        <w:t xml:space="preserve"> component</w:t>
      </w:r>
      <w:r w:rsidRPr="006F1812">
        <w:rPr>
          <w:rFonts w:asciiTheme="minorHAnsi" w:hAnsiTheme="minorHAnsi" w:cs="Arial"/>
          <w:color w:val="auto"/>
          <w:sz w:val="22"/>
          <w:szCs w:val="22"/>
        </w:rPr>
        <w:t>.</w:t>
      </w:r>
    </w:p>
    <w:p w14:paraId="01783700" w14:textId="40AFFAD2" w:rsidR="007C12FA" w:rsidRPr="006F1812" w:rsidRDefault="007C12FA" w:rsidP="007C12FA">
      <w:pPr>
        <w:pStyle w:val="Default"/>
        <w:numPr>
          <w:ilvl w:val="1"/>
          <w:numId w:val="11"/>
        </w:numPr>
        <w:rPr>
          <w:rFonts w:asciiTheme="minorHAnsi" w:hAnsiTheme="minorHAnsi" w:cs="Arial"/>
          <w:color w:val="auto"/>
          <w:sz w:val="22"/>
          <w:szCs w:val="22"/>
        </w:rPr>
      </w:pPr>
      <w:r w:rsidRPr="006F1812">
        <w:rPr>
          <w:rFonts w:asciiTheme="minorHAnsi" w:hAnsiTheme="minorHAnsi" w:cs="Arial"/>
          <w:color w:val="auto"/>
          <w:sz w:val="22"/>
          <w:szCs w:val="22"/>
        </w:rPr>
        <w:t xml:space="preserve">The work product </w:t>
      </w:r>
      <w:r w:rsidR="00543271" w:rsidRPr="006F1812">
        <w:rPr>
          <w:rFonts w:asciiTheme="minorHAnsi" w:hAnsiTheme="minorHAnsi" w:cs="Arial"/>
          <w:color w:val="auto"/>
          <w:sz w:val="22"/>
          <w:szCs w:val="22"/>
        </w:rPr>
        <w:t xml:space="preserve">will </w:t>
      </w:r>
      <w:r w:rsidRPr="006F1812">
        <w:rPr>
          <w:rFonts w:asciiTheme="minorHAnsi" w:hAnsiTheme="minorHAnsi" w:cs="Arial"/>
          <w:color w:val="auto"/>
          <w:sz w:val="22"/>
          <w:szCs w:val="22"/>
        </w:rPr>
        <w:t>be the</w:t>
      </w:r>
      <w:r w:rsidR="00831F1C" w:rsidRPr="006F1812">
        <w:rPr>
          <w:rFonts w:asciiTheme="minorHAnsi" w:hAnsiTheme="minorHAnsi" w:cs="Arial"/>
          <w:color w:val="auto"/>
          <w:sz w:val="22"/>
          <w:szCs w:val="22"/>
        </w:rPr>
        <w:t xml:space="preserve"> </w:t>
      </w:r>
      <w:r w:rsidR="0031489E">
        <w:rPr>
          <w:rFonts w:asciiTheme="minorHAnsi" w:hAnsiTheme="minorHAnsi" w:cs="Arial"/>
          <w:color w:val="auto"/>
          <w:sz w:val="22"/>
          <w:szCs w:val="22"/>
        </w:rPr>
        <w:t>‘how-to’ guide /</w:t>
      </w:r>
      <w:r w:rsidRPr="006F1812">
        <w:rPr>
          <w:rFonts w:asciiTheme="minorHAnsi" w:hAnsiTheme="minorHAnsi" w:cs="Arial"/>
          <w:color w:val="auto"/>
          <w:sz w:val="22"/>
          <w:szCs w:val="22"/>
        </w:rPr>
        <w:t xml:space="preserve">communications plan. </w:t>
      </w:r>
    </w:p>
    <w:p w14:paraId="110A9B5F" w14:textId="77777777" w:rsidR="00844E52" w:rsidRPr="006F1812" w:rsidRDefault="00844E52" w:rsidP="00844E52">
      <w:pPr>
        <w:pStyle w:val="Default"/>
        <w:ind w:left="360"/>
        <w:rPr>
          <w:rFonts w:asciiTheme="minorHAnsi" w:hAnsiTheme="minorHAnsi" w:cs="Arial"/>
          <w:b/>
          <w:color w:val="auto"/>
          <w:sz w:val="22"/>
          <w:szCs w:val="22"/>
        </w:rPr>
      </w:pPr>
    </w:p>
    <w:p w14:paraId="50E742AC" w14:textId="77777777" w:rsidR="00844E52" w:rsidRPr="006F1812" w:rsidRDefault="00844E52" w:rsidP="00844E52">
      <w:pPr>
        <w:pStyle w:val="Default"/>
        <w:ind w:left="360"/>
        <w:rPr>
          <w:rFonts w:asciiTheme="minorHAnsi" w:hAnsiTheme="minorHAnsi" w:cs="Arial"/>
          <w:b/>
          <w:color w:val="auto"/>
          <w:sz w:val="22"/>
          <w:szCs w:val="22"/>
        </w:rPr>
      </w:pPr>
    </w:p>
    <w:p w14:paraId="31EADD5C" w14:textId="77777777" w:rsidR="00252F25" w:rsidRPr="006F1812" w:rsidRDefault="00252F25" w:rsidP="00252F25">
      <w:pPr>
        <w:pStyle w:val="Default"/>
        <w:rPr>
          <w:rFonts w:asciiTheme="minorHAnsi" w:hAnsiTheme="minorHAnsi" w:cs="Arial"/>
          <w:b/>
          <w:bCs/>
          <w:color w:val="auto"/>
          <w:sz w:val="22"/>
          <w:szCs w:val="22"/>
        </w:rPr>
      </w:pPr>
      <w:r w:rsidRPr="006F1812">
        <w:rPr>
          <w:rFonts w:asciiTheme="minorHAnsi" w:hAnsiTheme="minorHAnsi" w:cs="Arial"/>
          <w:b/>
          <w:bCs/>
          <w:color w:val="auto"/>
          <w:sz w:val="22"/>
          <w:szCs w:val="22"/>
        </w:rPr>
        <w:t>Outputs</w:t>
      </w:r>
    </w:p>
    <w:p w14:paraId="6578CB97" w14:textId="6E23298C" w:rsidR="00153E12" w:rsidRDefault="00153E12" w:rsidP="00573CDA">
      <w:pPr>
        <w:pStyle w:val="Default"/>
        <w:numPr>
          <w:ilvl w:val="0"/>
          <w:numId w:val="15"/>
        </w:numPr>
        <w:rPr>
          <w:rFonts w:asciiTheme="minorHAnsi" w:hAnsiTheme="minorHAnsi" w:cs="Arial"/>
          <w:bCs/>
          <w:color w:val="auto"/>
          <w:sz w:val="22"/>
          <w:szCs w:val="22"/>
        </w:rPr>
      </w:pPr>
      <w:r>
        <w:rPr>
          <w:rFonts w:asciiTheme="minorHAnsi" w:hAnsiTheme="minorHAnsi" w:cs="Arial"/>
          <w:bCs/>
          <w:color w:val="auto"/>
          <w:sz w:val="22"/>
          <w:szCs w:val="22"/>
        </w:rPr>
        <w:t>Compiled information of regulations, standards, grant and funding opportunities, and planting programs</w:t>
      </w:r>
    </w:p>
    <w:p w14:paraId="1A3AD8DB" w14:textId="12BC262D" w:rsidR="00573CDA" w:rsidRPr="006F1812" w:rsidRDefault="00F97B4E" w:rsidP="00573CDA">
      <w:pPr>
        <w:pStyle w:val="Default"/>
        <w:numPr>
          <w:ilvl w:val="0"/>
          <w:numId w:val="15"/>
        </w:numPr>
        <w:rPr>
          <w:rFonts w:asciiTheme="minorHAnsi" w:hAnsiTheme="minorHAnsi" w:cs="Arial"/>
          <w:bCs/>
          <w:color w:val="auto"/>
          <w:sz w:val="22"/>
          <w:szCs w:val="22"/>
        </w:rPr>
      </w:pPr>
      <w:r>
        <w:rPr>
          <w:rFonts w:asciiTheme="minorHAnsi" w:hAnsiTheme="minorHAnsi" w:cs="Arial"/>
          <w:bCs/>
          <w:color w:val="auto"/>
          <w:sz w:val="22"/>
          <w:szCs w:val="22"/>
        </w:rPr>
        <w:t xml:space="preserve">Detailed meeting summaries </w:t>
      </w:r>
      <w:r w:rsidR="00842112" w:rsidRPr="006F1812">
        <w:rPr>
          <w:rFonts w:asciiTheme="minorHAnsi" w:hAnsiTheme="minorHAnsi" w:cs="Arial"/>
          <w:bCs/>
          <w:color w:val="auto"/>
          <w:sz w:val="22"/>
          <w:szCs w:val="22"/>
        </w:rPr>
        <w:t xml:space="preserve">of </w:t>
      </w:r>
      <w:r w:rsidR="00C475CA" w:rsidRPr="006F1812">
        <w:rPr>
          <w:rFonts w:asciiTheme="minorHAnsi" w:hAnsiTheme="minorHAnsi" w:cs="Arial"/>
          <w:bCs/>
          <w:color w:val="auto"/>
          <w:sz w:val="22"/>
          <w:szCs w:val="22"/>
        </w:rPr>
        <w:t>meetings with the ‘Team of Experts</w:t>
      </w:r>
      <w:r w:rsidR="00842112" w:rsidRPr="006F1812">
        <w:rPr>
          <w:rFonts w:asciiTheme="minorHAnsi" w:hAnsiTheme="minorHAnsi" w:cs="Arial"/>
          <w:bCs/>
          <w:color w:val="auto"/>
          <w:sz w:val="22"/>
          <w:szCs w:val="22"/>
        </w:rPr>
        <w:t>’</w:t>
      </w:r>
      <w:r w:rsidR="00C475CA" w:rsidRPr="006F1812">
        <w:rPr>
          <w:rFonts w:asciiTheme="minorHAnsi" w:hAnsiTheme="minorHAnsi" w:cs="Arial"/>
          <w:bCs/>
          <w:color w:val="auto"/>
          <w:sz w:val="22"/>
          <w:szCs w:val="22"/>
        </w:rPr>
        <w:t xml:space="preserve"> and local organizations</w:t>
      </w:r>
    </w:p>
    <w:p w14:paraId="537D88B0" w14:textId="144D6478" w:rsidR="009B69DD" w:rsidRPr="006F1812" w:rsidRDefault="009B69DD" w:rsidP="00573CDA">
      <w:pPr>
        <w:pStyle w:val="Default"/>
        <w:numPr>
          <w:ilvl w:val="0"/>
          <w:numId w:val="15"/>
        </w:numPr>
        <w:rPr>
          <w:rFonts w:asciiTheme="minorHAnsi" w:hAnsiTheme="minorHAnsi" w:cs="Arial"/>
          <w:bCs/>
          <w:color w:val="auto"/>
          <w:sz w:val="22"/>
          <w:szCs w:val="22"/>
        </w:rPr>
      </w:pPr>
      <w:r w:rsidRPr="006F1812">
        <w:rPr>
          <w:rFonts w:asciiTheme="minorHAnsi" w:hAnsiTheme="minorHAnsi" w:cs="Arial"/>
          <w:bCs/>
          <w:color w:val="auto"/>
          <w:sz w:val="22"/>
          <w:szCs w:val="22"/>
        </w:rPr>
        <w:t xml:space="preserve">Stream Wise </w:t>
      </w:r>
      <w:r w:rsidR="001C5198">
        <w:rPr>
          <w:rFonts w:asciiTheme="minorHAnsi" w:hAnsiTheme="minorHAnsi" w:cs="Arial"/>
          <w:bCs/>
          <w:color w:val="auto"/>
          <w:sz w:val="22"/>
          <w:szCs w:val="22"/>
        </w:rPr>
        <w:t xml:space="preserve">Award </w:t>
      </w:r>
      <w:r w:rsidRPr="006F1812">
        <w:rPr>
          <w:rFonts w:asciiTheme="minorHAnsi" w:hAnsiTheme="minorHAnsi" w:cs="Arial"/>
          <w:bCs/>
          <w:color w:val="auto"/>
          <w:sz w:val="22"/>
          <w:szCs w:val="22"/>
        </w:rPr>
        <w:t>Program Standards</w:t>
      </w:r>
    </w:p>
    <w:p w14:paraId="5E9E1981" w14:textId="531B0874" w:rsidR="00573CDA" w:rsidRPr="006F1812" w:rsidRDefault="00573CDA" w:rsidP="00573CDA">
      <w:pPr>
        <w:pStyle w:val="Default"/>
        <w:numPr>
          <w:ilvl w:val="0"/>
          <w:numId w:val="15"/>
        </w:numPr>
        <w:rPr>
          <w:rFonts w:asciiTheme="minorHAnsi" w:hAnsiTheme="minorHAnsi" w:cs="Arial"/>
          <w:bCs/>
          <w:color w:val="auto"/>
          <w:sz w:val="22"/>
          <w:szCs w:val="22"/>
        </w:rPr>
      </w:pPr>
      <w:r w:rsidRPr="006F1812">
        <w:rPr>
          <w:rFonts w:asciiTheme="minorHAnsi" w:hAnsiTheme="minorHAnsi" w:cs="Arial"/>
          <w:bCs/>
          <w:color w:val="auto"/>
          <w:sz w:val="22"/>
          <w:szCs w:val="22"/>
        </w:rPr>
        <w:t>Stream Wise Award Criteria</w:t>
      </w:r>
    </w:p>
    <w:p w14:paraId="6AEC0C64" w14:textId="67C445E4" w:rsidR="00573CDA" w:rsidRPr="006F1812" w:rsidRDefault="00573CDA" w:rsidP="00573CDA">
      <w:pPr>
        <w:pStyle w:val="Default"/>
        <w:numPr>
          <w:ilvl w:val="0"/>
          <w:numId w:val="15"/>
        </w:numPr>
        <w:rPr>
          <w:rFonts w:asciiTheme="minorHAnsi" w:hAnsiTheme="minorHAnsi" w:cs="Arial"/>
          <w:bCs/>
          <w:color w:val="auto"/>
          <w:sz w:val="22"/>
          <w:szCs w:val="22"/>
        </w:rPr>
      </w:pPr>
      <w:r w:rsidRPr="006F1812">
        <w:rPr>
          <w:rFonts w:asciiTheme="minorHAnsi" w:hAnsiTheme="minorHAnsi" w:cs="Arial"/>
          <w:bCs/>
          <w:color w:val="auto"/>
          <w:sz w:val="22"/>
          <w:szCs w:val="22"/>
        </w:rPr>
        <w:t>List of specific Stream Wise BMPs</w:t>
      </w:r>
      <w:r w:rsidR="009B69DD" w:rsidRPr="006F1812">
        <w:rPr>
          <w:rFonts w:asciiTheme="minorHAnsi" w:hAnsiTheme="minorHAnsi" w:cs="Arial"/>
          <w:bCs/>
          <w:color w:val="auto"/>
          <w:sz w:val="22"/>
          <w:szCs w:val="22"/>
        </w:rPr>
        <w:t xml:space="preserve"> with maintenance needs identified</w:t>
      </w:r>
    </w:p>
    <w:p w14:paraId="7CA441E6" w14:textId="11BAC91B" w:rsidR="00573CDA" w:rsidRPr="006F1812" w:rsidRDefault="00573CDA" w:rsidP="00573CDA">
      <w:pPr>
        <w:pStyle w:val="Default"/>
        <w:numPr>
          <w:ilvl w:val="0"/>
          <w:numId w:val="15"/>
        </w:numPr>
        <w:rPr>
          <w:rFonts w:asciiTheme="minorHAnsi" w:hAnsiTheme="minorHAnsi" w:cs="Arial"/>
          <w:bCs/>
          <w:color w:val="auto"/>
          <w:sz w:val="22"/>
          <w:szCs w:val="22"/>
        </w:rPr>
      </w:pPr>
      <w:r w:rsidRPr="006F1812">
        <w:rPr>
          <w:rFonts w:asciiTheme="minorHAnsi" w:hAnsiTheme="minorHAnsi" w:cs="Arial"/>
          <w:bCs/>
          <w:color w:val="auto"/>
          <w:sz w:val="22"/>
          <w:szCs w:val="22"/>
        </w:rPr>
        <w:t>Stream Wise fact sheets, education and technical assistance materials, lists of resources</w:t>
      </w:r>
      <w:r w:rsidR="009B69DD" w:rsidRPr="006F1812">
        <w:rPr>
          <w:rFonts w:asciiTheme="minorHAnsi" w:hAnsiTheme="minorHAnsi" w:cs="Arial"/>
          <w:bCs/>
          <w:color w:val="auto"/>
          <w:sz w:val="22"/>
          <w:szCs w:val="22"/>
        </w:rPr>
        <w:t>*</w:t>
      </w:r>
    </w:p>
    <w:p w14:paraId="44811236" w14:textId="45C1D0B9" w:rsidR="00573CDA" w:rsidRPr="006F1812" w:rsidRDefault="00573CDA" w:rsidP="00573CDA">
      <w:pPr>
        <w:pStyle w:val="Default"/>
        <w:numPr>
          <w:ilvl w:val="0"/>
          <w:numId w:val="15"/>
        </w:numPr>
        <w:rPr>
          <w:rFonts w:asciiTheme="minorHAnsi" w:hAnsiTheme="minorHAnsi" w:cs="Arial"/>
          <w:bCs/>
          <w:color w:val="auto"/>
          <w:sz w:val="22"/>
          <w:szCs w:val="22"/>
        </w:rPr>
      </w:pPr>
      <w:r w:rsidRPr="006F1812">
        <w:rPr>
          <w:rFonts w:asciiTheme="minorHAnsi" w:hAnsiTheme="minorHAnsi" w:cs="Arial"/>
          <w:bCs/>
          <w:color w:val="auto"/>
          <w:sz w:val="22"/>
          <w:szCs w:val="22"/>
        </w:rPr>
        <w:t>Stream Wise Slogan and graphics (branding) for campaign</w:t>
      </w:r>
      <w:r w:rsidR="009B69DD" w:rsidRPr="006F1812">
        <w:rPr>
          <w:rFonts w:asciiTheme="minorHAnsi" w:hAnsiTheme="minorHAnsi" w:cs="Arial"/>
          <w:bCs/>
          <w:color w:val="auto"/>
          <w:sz w:val="22"/>
          <w:szCs w:val="22"/>
        </w:rPr>
        <w:t>*</w:t>
      </w:r>
    </w:p>
    <w:p w14:paraId="26A46C9F" w14:textId="77777777" w:rsidR="00573CDA" w:rsidRPr="006F1812" w:rsidRDefault="00573CDA" w:rsidP="00573CDA">
      <w:pPr>
        <w:pStyle w:val="Default"/>
        <w:numPr>
          <w:ilvl w:val="0"/>
          <w:numId w:val="15"/>
        </w:numPr>
        <w:rPr>
          <w:rFonts w:asciiTheme="minorHAnsi" w:hAnsiTheme="minorHAnsi" w:cs="Arial"/>
          <w:bCs/>
          <w:color w:val="auto"/>
          <w:sz w:val="22"/>
          <w:szCs w:val="22"/>
        </w:rPr>
      </w:pPr>
      <w:r w:rsidRPr="006F1812">
        <w:rPr>
          <w:rFonts w:asciiTheme="minorHAnsi" w:hAnsiTheme="minorHAnsi" w:cs="Arial"/>
          <w:bCs/>
          <w:color w:val="auto"/>
          <w:sz w:val="22"/>
          <w:szCs w:val="22"/>
        </w:rPr>
        <w:t>List of actions that could become part of an award program</w:t>
      </w:r>
    </w:p>
    <w:p w14:paraId="0CE7E2C9" w14:textId="4F201BD0" w:rsidR="00573CDA" w:rsidRPr="006F1812" w:rsidRDefault="00573CDA" w:rsidP="00573CDA">
      <w:pPr>
        <w:pStyle w:val="Default"/>
        <w:numPr>
          <w:ilvl w:val="0"/>
          <w:numId w:val="15"/>
        </w:numPr>
        <w:rPr>
          <w:rFonts w:asciiTheme="minorHAnsi" w:hAnsiTheme="minorHAnsi" w:cs="Arial"/>
          <w:bCs/>
          <w:color w:val="auto"/>
          <w:sz w:val="22"/>
          <w:szCs w:val="22"/>
        </w:rPr>
      </w:pPr>
      <w:r w:rsidRPr="006F1812">
        <w:rPr>
          <w:rFonts w:asciiTheme="minorHAnsi" w:hAnsiTheme="minorHAnsi" w:cs="Arial"/>
          <w:bCs/>
          <w:color w:val="auto"/>
          <w:sz w:val="22"/>
          <w:szCs w:val="22"/>
        </w:rPr>
        <w:t>Stream Wise Communications Plan</w:t>
      </w:r>
      <w:r w:rsidR="009B69DD" w:rsidRPr="006F1812">
        <w:rPr>
          <w:rFonts w:asciiTheme="minorHAnsi" w:hAnsiTheme="minorHAnsi" w:cs="Arial"/>
          <w:bCs/>
          <w:color w:val="auto"/>
          <w:sz w:val="22"/>
          <w:szCs w:val="22"/>
        </w:rPr>
        <w:t>*</w:t>
      </w:r>
      <w:r w:rsidRPr="006F1812">
        <w:rPr>
          <w:rFonts w:asciiTheme="minorHAnsi" w:hAnsiTheme="minorHAnsi" w:cs="Arial"/>
          <w:bCs/>
          <w:color w:val="auto"/>
          <w:sz w:val="22"/>
          <w:szCs w:val="22"/>
        </w:rPr>
        <w:t xml:space="preserve"> </w:t>
      </w:r>
    </w:p>
    <w:p w14:paraId="7E4FD7A2" w14:textId="77777777" w:rsidR="009B69DD" w:rsidRPr="006F1812" w:rsidRDefault="009B69DD" w:rsidP="009B69DD">
      <w:pPr>
        <w:pStyle w:val="Default"/>
        <w:rPr>
          <w:rFonts w:asciiTheme="minorHAnsi" w:hAnsiTheme="minorHAnsi" w:cs="Arial"/>
          <w:bCs/>
          <w:color w:val="auto"/>
          <w:sz w:val="22"/>
          <w:szCs w:val="22"/>
        </w:rPr>
      </w:pPr>
    </w:p>
    <w:p w14:paraId="581050AB" w14:textId="57D40687" w:rsidR="009B69DD" w:rsidRPr="006F1812" w:rsidRDefault="009B69DD" w:rsidP="009B69DD">
      <w:pPr>
        <w:pStyle w:val="Default"/>
        <w:rPr>
          <w:rFonts w:asciiTheme="minorHAnsi" w:hAnsiTheme="minorHAnsi" w:cs="Arial"/>
          <w:bCs/>
          <w:color w:val="auto"/>
          <w:sz w:val="22"/>
          <w:szCs w:val="22"/>
        </w:rPr>
      </w:pPr>
      <w:r w:rsidRPr="006F1812">
        <w:rPr>
          <w:rFonts w:asciiTheme="minorHAnsi" w:hAnsiTheme="minorHAnsi" w:cs="Arial"/>
          <w:bCs/>
          <w:color w:val="auto"/>
          <w:sz w:val="22"/>
          <w:szCs w:val="22"/>
        </w:rPr>
        <w:t>*</w:t>
      </w:r>
      <w:r w:rsidR="000F7ADC" w:rsidRPr="006F1812">
        <w:rPr>
          <w:rFonts w:asciiTheme="minorHAnsi" w:hAnsiTheme="minorHAnsi" w:cs="Arial"/>
          <w:bCs/>
          <w:color w:val="auto"/>
          <w:sz w:val="22"/>
          <w:szCs w:val="22"/>
        </w:rPr>
        <w:t>m</w:t>
      </w:r>
      <w:r w:rsidRPr="006F1812">
        <w:rPr>
          <w:rFonts w:asciiTheme="minorHAnsi" w:hAnsiTheme="minorHAnsi" w:cs="Arial"/>
          <w:bCs/>
          <w:color w:val="auto"/>
          <w:sz w:val="22"/>
          <w:szCs w:val="22"/>
        </w:rPr>
        <w:t>ade available in French and English</w:t>
      </w:r>
      <w:r w:rsidR="00842112" w:rsidRPr="006F1812">
        <w:rPr>
          <w:rFonts w:asciiTheme="minorHAnsi" w:hAnsiTheme="minorHAnsi" w:cs="Arial"/>
          <w:bCs/>
          <w:color w:val="auto"/>
          <w:sz w:val="22"/>
          <w:szCs w:val="22"/>
        </w:rPr>
        <w:t xml:space="preserve"> (translation costs will be supported by LCBP outside the scope of this RFP)</w:t>
      </w:r>
    </w:p>
    <w:p w14:paraId="6EBD822E" w14:textId="77777777" w:rsidR="003D6E07" w:rsidRDefault="003D6E07" w:rsidP="00252F25">
      <w:pPr>
        <w:pStyle w:val="Default"/>
        <w:rPr>
          <w:ins w:id="0" w:author="Heather Radcliffe" w:date="2020-02-10T11:03:00Z"/>
          <w:rFonts w:asciiTheme="minorHAnsi" w:hAnsiTheme="minorHAnsi" w:cs="Arial"/>
          <w:b/>
          <w:bCs/>
          <w:color w:val="auto"/>
          <w:sz w:val="22"/>
          <w:szCs w:val="22"/>
        </w:rPr>
      </w:pPr>
    </w:p>
    <w:p w14:paraId="36F3F663" w14:textId="77777777" w:rsidR="00252F25" w:rsidRPr="006F1812" w:rsidRDefault="00252F25" w:rsidP="00252F25">
      <w:pPr>
        <w:pStyle w:val="Default"/>
        <w:rPr>
          <w:rFonts w:asciiTheme="minorHAnsi" w:hAnsiTheme="minorHAnsi" w:cs="Arial"/>
          <w:b/>
          <w:bCs/>
          <w:color w:val="auto"/>
          <w:sz w:val="22"/>
          <w:szCs w:val="22"/>
        </w:rPr>
      </w:pPr>
      <w:r w:rsidRPr="006F1812">
        <w:rPr>
          <w:rFonts w:asciiTheme="minorHAnsi" w:hAnsiTheme="minorHAnsi" w:cs="Arial"/>
          <w:b/>
          <w:bCs/>
          <w:color w:val="auto"/>
          <w:sz w:val="22"/>
          <w:szCs w:val="22"/>
        </w:rPr>
        <w:t>Outcomes</w:t>
      </w:r>
    </w:p>
    <w:p w14:paraId="484004BD" w14:textId="53D4B2BA" w:rsidR="00252F25" w:rsidRPr="006F1812" w:rsidRDefault="00402380" w:rsidP="00402380">
      <w:pPr>
        <w:pStyle w:val="Default"/>
        <w:numPr>
          <w:ilvl w:val="0"/>
          <w:numId w:val="12"/>
        </w:numPr>
        <w:rPr>
          <w:rFonts w:asciiTheme="minorHAnsi" w:hAnsiTheme="minorHAnsi" w:cs="Arial"/>
          <w:sz w:val="22"/>
          <w:szCs w:val="22"/>
        </w:rPr>
      </w:pPr>
      <w:r w:rsidRPr="006F1812">
        <w:rPr>
          <w:rFonts w:asciiTheme="minorHAnsi" w:hAnsiTheme="minorHAnsi" w:cs="Arial"/>
          <w:sz w:val="22"/>
          <w:szCs w:val="22"/>
        </w:rPr>
        <w:t>Engagement of State, federal</w:t>
      </w:r>
      <w:r w:rsidR="000F7ADC" w:rsidRPr="006F1812">
        <w:rPr>
          <w:rFonts w:asciiTheme="minorHAnsi" w:hAnsiTheme="minorHAnsi" w:cs="Arial"/>
          <w:sz w:val="22"/>
          <w:szCs w:val="22"/>
        </w:rPr>
        <w:t>,</w:t>
      </w:r>
      <w:r w:rsidRPr="006F1812">
        <w:rPr>
          <w:rFonts w:asciiTheme="minorHAnsi" w:hAnsiTheme="minorHAnsi" w:cs="Arial"/>
          <w:sz w:val="22"/>
          <w:szCs w:val="22"/>
        </w:rPr>
        <w:t xml:space="preserve"> and NGOs in development of program</w:t>
      </w:r>
    </w:p>
    <w:p w14:paraId="5096A795" w14:textId="3EDC7A11" w:rsidR="009B69DD" w:rsidRPr="006F1812" w:rsidRDefault="00842112" w:rsidP="00402380">
      <w:pPr>
        <w:pStyle w:val="Default"/>
        <w:numPr>
          <w:ilvl w:val="0"/>
          <w:numId w:val="12"/>
        </w:numPr>
        <w:rPr>
          <w:rFonts w:asciiTheme="minorHAnsi" w:hAnsiTheme="minorHAnsi" w:cs="Arial"/>
          <w:sz w:val="22"/>
          <w:szCs w:val="22"/>
        </w:rPr>
      </w:pPr>
      <w:r w:rsidRPr="006F1812">
        <w:rPr>
          <w:rFonts w:asciiTheme="minorHAnsi" w:hAnsiTheme="minorHAnsi" w:cs="Arial"/>
          <w:sz w:val="22"/>
          <w:szCs w:val="22"/>
        </w:rPr>
        <w:t>When implemented, the award program will i</w:t>
      </w:r>
      <w:r w:rsidR="009B69DD" w:rsidRPr="006F1812">
        <w:rPr>
          <w:rFonts w:asciiTheme="minorHAnsi" w:hAnsiTheme="minorHAnsi" w:cs="Arial"/>
          <w:sz w:val="22"/>
          <w:szCs w:val="22"/>
        </w:rPr>
        <w:t xml:space="preserve">ncrease </w:t>
      </w:r>
      <w:r w:rsidR="00F97B4E">
        <w:rPr>
          <w:rFonts w:asciiTheme="minorHAnsi" w:hAnsiTheme="minorHAnsi" w:cs="Arial"/>
          <w:sz w:val="22"/>
          <w:szCs w:val="22"/>
        </w:rPr>
        <w:t xml:space="preserve">the number of river miles </w:t>
      </w:r>
      <w:r w:rsidR="009B69DD" w:rsidRPr="006F1812">
        <w:rPr>
          <w:rFonts w:asciiTheme="minorHAnsi" w:hAnsiTheme="minorHAnsi" w:cs="Arial"/>
          <w:sz w:val="22"/>
          <w:szCs w:val="22"/>
        </w:rPr>
        <w:t xml:space="preserve">of vegetated </w:t>
      </w:r>
      <w:r w:rsidR="00F97B4E">
        <w:rPr>
          <w:rFonts w:asciiTheme="minorHAnsi" w:hAnsiTheme="minorHAnsi" w:cs="Arial"/>
          <w:sz w:val="22"/>
          <w:szCs w:val="22"/>
        </w:rPr>
        <w:t>stream</w:t>
      </w:r>
      <w:r w:rsidR="009B69DD" w:rsidRPr="006F1812">
        <w:rPr>
          <w:rFonts w:asciiTheme="minorHAnsi" w:hAnsiTheme="minorHAnsi" w:cs="Arial"/>
          <w:sz w:val="22"/>
          <w:szCs w:val="22"/>
        </w:rPr>
        <w:t xml:space="preserve"> buffers planted, maintained, and enhanced in the Lake Champlain Basin</w:t>
      </w:r>
    </w:p>
    <w:p w14:paraId="7850F29B" w14:textId="5DCB61CB" w:rsidR="009B69DD" w:rsidRPr="006F1812" w:rsidRDefault="00842112" w:rsidP="00402380">
      <w:pPr>
        <w:pStyle w:val="Default"/>
        <w:numPr>
          <w:ilvl w:val="0"/>
          <w:numId w:val="12"/>
        </w:numPr>
        <w:rPr>
          <w:rFonts w:asciiTheme="minorHAnsi" w:hAnsiTheme="minorHAnsi" w:cs="Arial"/>
          <w:sz w:val="22"/>
          <w:szCs w:val="22"/>
        </w:rPr>
      </w:pPr>
      <w:r w:rsidRPr="006F1812">
        <w:rPr>
          <w:rFonts w:asciiTheme="minorHAnsi" w:hAnsiTheme="minorHAnsi" w:cs="Arial"/>
          <w:sz w:val="22"/>
          <w:szCs w:val="22"/>
        </w:rPr>
        <w:t>When implemented, the award program will i</w:t>
      </w:r>
      <w:r w:rsidR="009B69DD" w:rsidRPr="006F1812">
        <w:rPr>
          <w:rFonts w:asciiTheme="minorHAnsi" w:hAnsiTheme="minorHAnsi" w:cs="Arial"/>
          <w:sz w:val="22"/>
          <w:szCs w:val="22"/>
        </w:rPr>
        <w:t xml:space="preserve">ncrease in landowner awareness of the importance of </w:t>
      </w:r>
      <w:r w:rsidR="009B69DD" w:rsidRPr="00262C1A">
        <w:rPr>
          <w:rFonts w:asciiTheme="minorHAnsi" w:hAnsiTheme="minorHAnsi" w:cs="Arial"/>
          <w:sz w:val="22"/>
          <w:szCs w:val="22"/>
        </w:rPr>
        <w:t xml:space="preserve">vegetated </w:t>
      </w:r>
      <w:r w:rsidR="00F97B4E">
        <w:rPr>
          <w:rFonts w:asciiTheme="minorHAnsi" w:hAnsiTheme="minorHAnsi" w:cs="Arial"/>
          <w:sz w:val="22"/>
          <w:szCs w:val="22"/>
        </w:rPr>
        <w:t xml:space="preserve">stream </w:t>
      </w:r>
      <w:r w:rsidR="009B69DD" w:rsidRPr="006F1812">
        <w:rPr>
          <w:rFonts w:asciiTheme="minorHAnsi" w:hAnsiTheme="minorHAnsi" w:cs="Arial"/>
          <w:sz w:val="22"/>
          <w:szCs w:val="22"/>
        </w:rPr>
        <w:t xml:space="preserve">buffers to the health of Lake Champlain </w:t>
      </w:r>
    </w:p>
    <w:p w14:paraId="5B029928" w14:textId="77777777" w:rsidR="00573CDA" w:rsidRPr="006F1812" w:rsidRDefault="00573CDA" w:rsidP="00573CDA">
      <w:pPr>
        <w:pStyle w:val="Default"/>
        <w:rPr>
          <w:rFonts w:asciiTheme="minorHAnsi" w:hAnsiTheme="minorHAnsi" w:cs="Arial"/>
          <w:sz w:val="22"/>
          <w:szCs w:val="22"/>
        </w:rPr>
      </w:pPr>
    </w:p>
    <w:p w14:paraId="0DBA6CD9" w14:textId="17E65537" w:rsidR="00573CDA" w:rsidRPr="006F1812" w:rsidRDefault="00573CDA" w:rsidP="00573CDA">
      <w:pPr>
        <w:pStyle w:val="Default"/>
        <w:rPr>
          <w:rFonts w:asciiTheme="minorHAnsi" w:hAnsiTheme="minorHAnsi" w:cs="Arial"/>
          <w:b/>
          <w:sz w:val="22"/>
          <w:szCs w:val="22"/>
        </w:rPr>
      </w:pPr>
      <w:r w:rsidRPr="006F1812">
        <w:rPr>
          <w:rFonts w:asciiTheme="minorHAnsi" w:hAnsiTheme="minorHAnsi" w:cs="Arial"/>
          <w:b/>
          <w:sz w:val="22"/>
          <w:szCs w:val="22"/>
        </w:rPr>
        <w:t xml:space="preserve">Success of the development of the program </w:t>
      </w:r>
      <w:r w:rsidR="00842112" w:rsidRPr="006F1812">
        <w:rPr>
          <w:rFonts w:asciiTheme="minorHAnsi" w:hAnsiTheme="minorHAnsi" w:cs="Arial"/>
          <w:b/>
          <w:sz w:val="22"/>
          <w:szCs w:val="22"/>
        </w:rPr>
        <w:t xml:space="preserve">will </w:t>
      </w:r>
      <w:r w:rsidRPr="006F1812">
        <w:rPr>
          <w:rFonts w:asciiTheme="minorHAnsi" w:hAnsiTheme="minorHAnsi" w:cs="Arial"/>
          <w:b/>
          <w:sz w:val="22"/>
          <w:szCs w:val="22"/>
        </w:rPr>
        <w:t>include the following metrics:</w:t>
      </w:r>
    </w:p>
    <w:p w14:paraId="43EE8817" w14:textId="24547508" w:rsidR="00573CDA" w:rsidRPr="006F1812" w:rsidRDefault="00573CDA" w:rsidP="00573CDA">
      <w:pPr>
        <w:pStyle w:val="Default"/>
        <w:numPr>
          <w:ilvl w:val="0"/>
          <w:numId w:val="13"/>
        </w:numPr>
        <w:rPr>
          <w:rFonts w:asciiTheme="minorHAnsi" w:hAnsiTheme="minorHAnsi" w:cs="Arial"/>
          <w:bCs/>
          <w:color w:val="auto"/>
          <w:sz w:val="22"/>
          <w:szCs w:val="22"/>
        </w:rPr>
      </w:pPr>
      <w:r w:rsidRPr="006F1812">
        <w:rPr>
          <w:rFonts w:asciiTheme="minorHAnsi" w:hAnsiTheme="minorHAnsi" w:cs="Arial"/>
          <w:bCs/>
          <w:color w:val="auto"/>
          <w:sz w:val="22"/>
          <w:szCs w:val="22"/>
        </w:rPr>
        <w:t xml:space="preserve">Engagement of State, federal and NGOs in development of program: number of </w:t>
      </w:r>
      <w:r w:rsidR="00842112" w:rsidRPr="006F1812">
        <w:rPr>
          <w:rFonts w:asciiTheme="minorHAnsi" w:hAnsiTheme="minorHAnsi" w:cs="Arial"/>
          <w:bCs/>
          <w:color w:val="auto"/>
          <w:sz w:val="22"/>
          <w:szCs w:val="22"/>
        </w:rPr>
        <w:t xml:space="preserve">participants </w:t>
      </w:r>
      <w:r w:rsidRPr="006F1812">
        <w:rPr>
          <w:rFonts w:asciiTheme="minorHAnsi" w:hAnsiTheme="minorHAnsi" w:cs="Arial"/>
          <w:bCs/>
          <w:color w:val="auto"/>
          <w:sz w:val="22"/>
          <w:szCs w:val="22"/>
        </w:rPr>
        <w:t>and organizations represented.</w:t>
      </w:r>
    </w:p>
    <w:p w14:paraId="30E7AA3B" w14:textId="4974AFF7" w:rsidR="00573CDA" w:rsidRPr="006F1812" w:rsidRDefault="00573CDA" w:rsidP="00573CDA">
      <w:pPr>
        <w:pStyle w:val="Default"/>
        <w:numPr>
          <w:ilvl w:val="0"/>
          <w:numId w:val="13"/>
        </w:numPr>
        <w:rPr>
          <w:rFonts w:asciiTheme="minorHAnsi" w:hAnsiTheme="minorHAnsi" w:cs="Arial"/>
          <w:bCs/>
          <w:color w:val="auto"/>
          <w:sz w:val="22"/>
          <w:szCs w:val="22"/>
        </w:rPr>
      </w:pPr>
      <w:r w:rsidRPr="006F1812">
        <w:rPr>
          <w:rFonts w:asciiTheme="minorHAnsi" w:hAnsiTheme="minorHAnsi" w:cs="Arial"/>
          <w:bCs/>
          <w:color w:val="auto"/>
          <w:sz w:val="22"/>
          <w:szCs w:val="22"/>
        </w:rPr>
        <w:t>Sufficient recruitment for focus group</w:t>
      </w:r>
      <w:r w:rsidR="002B47BA" w:rsidRPr="006F1812">
        <w:rPr>
          <w:rFonts w:asciiTheme="minorHAnsi" w:hAnsiTheme="minorHAnsi" w:cs="Arial"/>
          <w:bCs/>
          <w:color w:val="auto"/>
          <w:sz w:val="22"/>
          <w:szCs w:val="22"/>
        </w:rPr>
        <w:t xml:space="preserve"> engagement</w:t>
      </w:r>
    </w:p>
    <w:p w14:paraId="427A6509" w14:textId="71DE54CB" w:rsidR="00573CDA" w:rsidRDefault="00573CDA" w:rsidP="00573CDA">
      <w:pPr>
        <w:pStyle w:val="Default"/>
        <w:numPr>
          <w:ilvl w:val="0"/>
          <w:numId w:val="13"/>
        </w:numPr>
        <w:rPr>
          <w:rFonts w:asciiTheme="minorHAnsi" w:hAnsiTheme="minorHAnsi" w:cs="Arial"/>
          <w:bCs/>
          <w:color w:val="auto"/>
          <w:sz w:val="22"/>
          <w:szCs w:val="22"/>
        </w:rPr>
      </w:pPr>
      <w:r w:rsidRPr="006F1812">
        <w:rPr>
          <w:rFonts w:asciiTheme="minorHAnsi" w:hAnsiTheme="minorHAnsi" w:cs="Arial"/>
          <w:bCs/>
          <w:color w:val="auto"/>
          <w:sz w:val="22"/>
          <w:szCs w:val="22"/>
        </w:rPr>
        <w:t xml:space="preserve">Development of </w:t>
      </w:r>
      <w:r w:rsidR="001C5198">
        <w:rPr>
          <w:rFonts w:asciiTheme="minorHAnsi" w:hAnsiTheme="minorHAnsi" w:cs="Arial"/>
          <w:bCs/>
          <w:color w:val="auto"/>
          <w:sz w:val="22"/>
          <w:szCs w:val="22"/>
        </w:rPr>
        <w:t xml:space="preserve">communications </w:t>
      </w:r>
      <w:r w:rsidRPr="006F1812">
        <w:rPr>
          <w:rFonts w:asciiTheme="minorHAnsi" w:hAnsiTheme="minorHAnsi" w:cs="Arial"/>
          <w:bCs/>
          <w:color w:val="auto"/>
          <w:sz w:val="22"/>
          <w:szCs w:val="22"/>
        </w:rPr>
        <w:t>plan, slogan and development of branding</w:t>
      </w:r>
    </w:p>
    <w:p w14:paraId="477183A0" w14:textId="77777777" w:rsidR="00262C1A" w:rsidRDefault="00262C1A" w:rsidP="00262C1A">
      <w:pPr>
        <w:pStyle w:val="Default"/>
        <w:rPr>
          <w:rFonts w:asciiTheme="minorHAnsi" w:hAnsiTheme="minorHAnsi" w:cs="Arial"/>
          <w:bCs/>
          <w:color w:val="auto"/>
          <w:sz w:val="22"/>
          <w:szCs w:val="22"/>
        </w:rPr>
      </w:pPr>
    </w:p>
    <w:p w14:paraId="571A7B63" w14:textId="2DFC69BF" w:rsidR="00262C1A" w:rsidRPr="00262C1A" w:rsidRDefault="00262C1A" w:rsidP="00262C1A">
      <w:pPr>
        <w:pStyle w:val="Default"/>
        <w:rPr>
          <w:rFonts w:asciiTheme="minorHAnsi" w:hAnsiTheme="minorHAnsi" w:cs="Arial"/>
          <w:b/>
          <w:bCs/>
          <w:color w:val="auto"/>
          <w:sz w:val="22"/>
          <w:szCs w:val="22"/>
        </w:rPr>
      </w:pPr>
      <w:r w:rsidRPr="00262C1A">
        <w:rPr>
          <w:rFonts w:asciiTheme="minorHAnsi" w:hAnsiTheme="minorHAnsi" w:cs="Arial"/>
          <w:b/>
          <w:bCs/>
          <w:color w:val="auto"/>
          <w:sz w:val="22"/>
          <w:szCs w:val="22"/>
        </w:rPr>
        <w:t>Success of the implementation of the program will include the following metrics:</w:t>
      </w:r>
    </w:p>
    <w:p w14:paraId="6F53256F" w14:textId="472E31EF" w:rsidR="00262C1A" w:rsidRDefault="00573CDA" w:rsidP="00262C1A">
      <w:pPr>
        <w:pStyle w:val="Default"/>
        <w:numPr>
          <w:ilvl w:val="0"/>
          <w:numId w:val="17"/>
        </w:numPr>
        <w:rPr>
          <w:rFonts w:asciiTheme="minorHAnsi" w:hAnsiTheme="minorHAnsi" w:cs="Arial"/>
          <w:bCs/>
          <w:color w:val="auto"/>
          <w:sz w:val="22"/>
          <w:szCs w:val="22"/>
        </w:rPr>
      </w:pPr>
      <w:r w:rsidRPr="006F1812">
        <w:rPr>
          <w:rFonts w:asciiTheme="minorHAnsi" w:hAnsiTheme="minorHAnsi" w:cs="Arial"/>
          <w:bCs/>
          <w:color w:val="auto"/>
          <w:sz w:val="22"/>
          <w:szCs w:val="22"/>
        </w:rPr>
        <w:t xml:space="preserve">Number of landowners who have </w:t>
      </w:r>
      <w:r w:rsidR="00262C1A">
        <w:rPr>
          <w:rFonts w:asciiTheme="minorHAnsi" w:hAnsiTheme="minorHAnsi" w:cs="Arial"/>
          <w:bCs/>
          <w:color w:val="auto"/>
          <w:sz w:val="22"/>
          <w:szCs w:val="22"/>
        </w:rPr>
        <w:t xml:space="preserve">planted or </w:t>
      </w:r>
      <w:r w:rsidRPr="006F1812">
        <w:rPr>
          <w:rFonts w:asciiTheme="minorHAnsi" w:hAnsiTheme="minorHAnsi" w:cs="Arial"/>
          <w:bCs/>
          <w:color w:val="auto"/>
          <w:sz w:val="22"/>
          <w:szCs w:val="22"/>
        </w:rPr>
        <w:t xml:space="preserve">increased </w:t>
      </w:r>
      <w:r w:rsidR="00262C1A">
        <w:rPr>
          <w:rFonts w:asciiTheme="minorHAnsi" w:hAnsiTheme="minorHAnsi" w:cs="Arial"/>
          <w:bCs/>
          <w:color w:val="auto"/>
          <w:sz w:val="22"/>
          <w:szCs w:val="22"/>
        </w:rPr>
        <w:t>the acreage of vegetated stream</w:t>
      </w:r>
      <w:r w:rsidRPr="006F1812">
        <w:rPr>
          <w:rFonts w:asciiTheme="minorHAnsi" w:hAnsiTheme="minorHAnsi" w:cs="Arial"/>
          <w:bCs/>
          <w:color w:val="auto"/>
          <w:sz w:val="22"/>
          <w:szCs w:val="22"/>
        </w:rPr>
        <w:t xml:space="preserve"> buffer </w:t>
      </w:r>
      <w:r w:rsidR="00262C1A">
        <w:rPr>
          <w:rFonts w:asciiTheme="minorHAnsi" w:hAnsiTheme="minorHAnsi" w:cs="Arial"/>
          <w:bCs/>
          <w:color w:val="auto"/>
          <w:sz w:val="22"/>
          <w:szCs w:val="22"/>
        </w:rPr>
        <w:t>on their property</w:t>
      </w:r>
    </w:p>
    <w:p w14:paraId="6C82EEAC" w14:textId="1E9EDE36" w:rsidR="00573CDA" w:rsidRPr="006F1812" w:rsidRDefault="001C5198" w:rsidP="00262C1A">
      <w:pPr>
        <w:pStyle w:val="Default"/>
        <w:numPr>
          <w:ilvl w:val="0"/>
          <w:numId w:val="17"/>
        </w:numPr>
        <w:rPr>
          <w:rFonts w:asciiTheme="minorHAnsi" w:hAnsiTheme="minorHAnsi" w:cs="Arial"/>
          <w:bCs/>
          <w:color w:val="auto"/>
          <w:sz w:val="22"/>
          <w:szCs w:val="22"/>
        </w:rPr>
      </w:pPr>
      <w:r>
        <w:rPr>
          <w:rFonts w:asciiTheme="minorHAnsi" w:hAnsiTheme="minorHAnsi" w:cs="Arial"/>
          <w:bCs/>
          <w:color w:val="auto"/>
          <w:sz w:val="22"/>
          <w:szCs w:val="22"/>
        </w:rPr>
        <w:t>Increased</w:t>
      </w:r>
      <w:r w:rsidR="00262C1A">
        <w:rPr>
          <w:rFonts w:asciiTheme="minorHAnsi" w:hAnsiTheme="minorHAnsi" w:cs="Arial"/>
          <w:bCs/>
          <w:color w:val="auto"/>
          <w:sz w:val="22"/>
          <w:szCs w:val="22"/>
        </w:rPr>
        <w:t xml:space="preserve"> river mileage of vegetated stream</w:t>
      </w:r>
      <w:r w:rsidR="00573CDA" w:rsidRPr="006F1812">
        <w:rPr>
          <w:rFonts w:asciiTheme="minorHAnsi" w:hAnsiTheme="minorHAnsi" w:cs="Arial"/>
          <w:bCs/>
          <w:color w:val="auto"/>
          <w:sz w:val="22"/>
          <w:szCs w:val="22"/>
        </w:rPr>
        <w:t xml:space="preserve"> buffer</w:t>
      </w:r>
      <w:r w:rsidR="00262C1A">
        <w:rPr>
          <w:rFonts w:asciiTheme="minorHAnsi" w:hAnsiTheme="minorHAnsi" w:cs="Arial"/>
          <w:bCs/>
          <w:color w:val="auto"/>
          <w:sz w:val="22"/>
          <w:szCs w:val="22"/>
        </w:rPr>
        <w:t>s</w:t>
      </w:r>
      <w:r w:rsidR="00573CDA" w:rsidRPr="006F1812">
        <w:rPr>
          <w:rFonts w:asciiTheme="minorHAnsi" w:hAnsiTheme="minorHAnsi" w:cs="Arial"/>
          <w:bCs/>
          <w:color w:val="auto"/>
          <w:sz w:val="22"/>
          <w:szCs w:val="22"/>
        </w:rPr>
        <w:t xml:space="preserve"> </w:t>
      </w:r>
      <w:r w:rsidR="00262C1A">
        <w:rPr>
          <w:rFonts w:asciiTheme="minorHAnsi" w:hAnsiTheme="minorHAnsi" w:cs="Arial"/>
          <w:bCs/>
          <w:color w:val="auto"/>
          <w:sz w:val="22"/>
          <w:szCs w:val="22"/>
        </w:rPr>
        <w:t>planted, maintained, and enhanced</w:t>
      </w:r>
      <w:r w:rsidR="00573CDA" w:rsidRPr="006F1812">
        <w:rPr>
          <w:rFonts w:asciiTheme="minorHAnsi" w:hAnsiTheme="minorHAnsi" w:cs="Arial"/>
          <w:bCs/>
          <w:color w:val="auto"/>
          <w:sz w:val="22"/>
          <w:szCs w:val="22"/>
        </w:rPr>
        <w:t xml:space="preserve"> in focus communities.</w:t>
      </w:r>
    </w:p>
    <w:p w14:paraId="760B259B" w14:textId="461AF996" w:rsidR="00573CDA" w:rsidRPr="006F1812" w:rsidRDefault="00573CDA" w:rsidP="00262C1A">
      <w:pPr>
        <w:pStyle w:val="Default"/>
        <w:numPr>
          <w:ilvl w:val="0"/>
          <w:numId w:val="17"/>
        </w:numPr>
        <w:rPr>
          <w:rFonts w:asciiTheme="minorHAnsi" w:hAnsiTheme="minorHAnsi" w:cs="Arial"/>
          <w:bCs/>
          <w:color w:val="auto"/>
          <w:sz w:val="22"/>
          <w:szCs w:val="22"/>
        </w:rPr>
      </w:pPr>
      <w:r w:rsidRPr="006F1812">
        <w:rPr>
          <w:rFonts w:asciiTheme="minorHAnsi" w:hAnsiTheme="minorHAnsi" w:cs="Arial"/>
          <w:bCs/>
          <w:color w:val="auto"/>
          <w:sz w:val="22"/>
          <w:szCs w:val="22"/>
        </w:rPr>
        <w:t xml:space="preserve">Number of landowners who have participated in </w:t>
      </w:r>
      <w:r w:rsidR="002B47BA" w:rsidRPr="006F1812">
        <w:rPr>
          <w:rFonts w:asciiTheme="minorHAnsi" w:hAnsiTheme="minorHAnsi" w:cs="Arial"/>
          <w:bCs/>
          <w:color w:val="auto"/>
          <w:sz w:val="22"/>
          <w:szCs w:val="22"/>
        </w:rPr>
        <w:t xml:space="preserve">the </w:t>
      </w:r>
      <w:r w:rsidRPr="006F1812">
        <w:rPr>
          <w:rFonts w:asciiTheme="minorHAnsi" w:hAnsiTheme="minorHAnsi" w:cs="Arial"/>
          <w:bCs/>
          <w:color w:val="auto"/>
          <w:sz w:val="22"/>
          <w:szCs w:val="22"/>
        </w:rPr>
        <w:t>award program, and number who have received awards.</w:t>
      </w:r>
    </w:p>
    <w:p w14:paraId="24AEA585" w14:textId="1CA0BFB7" w:rsidR="00573CDA" w:rsidRPr="006F1812" w:rsidRDefault="00573CDA" w:rsidP="00262C1A">
      <w:pPr>
        <w:pStyle w:val="Default"/>
        <w:numPr>
          <w:ilvl w:val="0"/>
          <w:numId w:val="17"/>
        </w:numPr>
        <w:rPr>
          <w:rFonts w:asciiTheme="minorHAnsi" w:hAnsiTheme="minorHAnsi" w:cs="Arial"/>
          <w:bCs/>
          <w:color w:val="auto"/>
          <w:sz w:val="22"/>
          <w:szCs w:val="22"/>
        </w:rPr>
      </w:pPr>
      <w:r w:rsidRPr="006F1812">
        <w:rPr>
          <w:rFonts w:asciiTheme="minorHAnsi" w:hAnsiTheme="minorHAnsi" w:cs="Arial"/>
          <w:bCs/>
          <w:color w:val="auto"/>
          <w:sz w:val="22"/>
          <w:szCs w:val="22"/>
        </w:rPr>
        <w:t xml:space="preserve">Number of municipalities who </w:t>
      </w:r>
      <w:r w:rsidR="002B47BA" w:rsidRPr="006F1812">
        <w:rPr>
          <w:rFonts w:asciiTheme="minorHAnsi" w:hAnsiTheme="minorHAnsi" w:cs="Arial"/>
          <w:bCs/>
          <w:color w:val="auto"/>
          <w:sz w:val="22"/>
          <w:szCs w:val="22"/>
        </w:rPr>
        <w:t xml:space="preserve">promote the </w:t>
      </w:r>
      <w:r w:rsidRPr="006F1812">
        <w:rPr>
          <w:rFonts w:asciiTheme="minorHAnsi" w:hAnsiTheme="minorHAnsi" w:cs="Arial"/>
          <w:bCs/>
          <w:color w:val="auto"/>
          <w:sz w:val="22"/>
          <w:szCs w:val="22"/>
        </w:rPr>
        <w:t xml:space="preserve">awards program </w:t>
      </w:r>
    </w:p>
    <w:p w14:paraId="5B109CAE" w14:textId="77777777" w:rsidR="00573CDA" w:rsidRPr="006F1812" w:rsidRDefault="00573CDA" w:rsidP="00573CDA">
      <w:pPr>
        <w:pStyle w:val="Default"/>
        <w:rPr>
          <w:rFonts w:asciiTheme="minorHAnsi" w:hAnsiTheme="minorHAnsi" w:cs="Arial"/>
          <w:b/>
          <w:sz w:val="22"/>
          <w:szCs w:val="22"/>
        </w:rPr>
      </w:pPr>
    </w:p>
    <w:p w14:paraId="2757B659" w14:textId="77777777" w:rsidR="00252F25" w:rsidRPr="006F1812" w:rsidRDefault="00252F25" w:rsidP="00252F25">
      <w:pPr>
        <w:autoSpaceDE w:val="0"/>
        <w:autoSpaceDN w:val="0"/>
        <w:adjustRightInd w:val="0"/>
        <w:rPr>
          <w:rFonts w:cs="Arial"/>
          <w:b/>
          <w:bCs/>
          <w:color w:val="000000"/>
        </w:rPr>
      </w:pPr>
      <w:r w:rsidRPr="006F1812">
        <w:rPr>
          <w:rFonts w:cs="Arial"/>
          <w:b/>
          <w:bCs/>
          <w:color w:val="000000"/>
        </w:rPr>
        <w:t>III. Summary of other project requirements</w:t>
      </w:r>
    </w:p>
    <w:p w14:paraId="44D90C55" w14:textId="77777777" w:rsidR="00252F25" w:rsidRPr="006F1812" w:rsidRDefault="00252F25" w:rsidP="00252F25">
      <w:pPr>
        <w:pStyle w:val="ListParagraph"/>
        <w:numPr>
          <w:ilvl w:val="0"/>
          <w:numId w:val="5"/>
        </w:numPr>
        <w:autoSpaceDE w:val="0"/>
        <w:autoSpaceDN w:val="0"/>
        <w:adjustRightInd w:val="0"/>
        <w:spacing w:after="267"/>
        <w:rPr>
          <w:rFonts w:cs="Arial"/>
          <w:color w:val="000000"/>
        </w:rPr>
      </w:pPr>
      <w:r w:rsidRPr="006F1812">
        <w:rPr>
          <w:rFonts w:cs="Arial"/>
          <w:color w:val="000000"/>
        </w:rPr>
        <w:t xml:space="preserve">Following initial notification of the award, a workplan must be approved by the LCBP before a contract agreement can be executed and the work initiated. The workplan will detail the logistical elements of the project, including deliverables and project timeline. Information about the LCBP grant process, workplan development guidelines, and reporting requirements can be </w:t>
      </w:r>
      <w:r w:rsidRPr="006F1812">
        <w:rPr>
          <w:rFonts w:cs="Arial"/>
          <w:color w:val="000000"/>
        </w:rPr>
        <w:lastRenderedPageBreak/>
        <w:t xml:space="preserve">found on the LCBP website at: </w:t>
      </w:r>
      <w:hyperlink r:id="rId13" w:history="1">
        <w:r w:rsidRPr="006F1812">
          <w:rPr>
            <w:rStyle w:val="Hyperlink"/>
            <w:rFonts w:cs="Arial"/>
          </w:rPr>
          <w:t>http://www.lcbp.org/about-us/grants-rfps/grant-toolkit/</w:t>
        </w:r>
      </w:hyperlink>
      <w:r w:rsidRPr="006F1812">
        <w:rPr>
          <w:rFonts w:cs="Arial"/>
          <w:color w:val="000000"/>
        </w:rPr>
        <w:t xml:space="preserve">. The successful applicant will enter into a contract with NEIWPCC in order to complete the work and will be compensated upon completion of workplan deliverables. </w:t>
      </w:r>
    </w:p>
    <w:p w14:paraId="55BAE022" w14:textId="77777777" w:rsidR="00252F25" w:rsidRPr="006F1812" w:rsidRDefault="00252F25" w:rsidP="00252F25">
      <w:pPr>
        <w:pStyle w:val="ListParagraph"/>
        <w:autoSpaceDE w:val="0"/>
        <w:autoSpaceDN w:val="0"/>
        <w:adjustRightInd w:val="0"/>
        <w:spacing w:after="267"/>
        <w:rPr>
          <w:rFonts w:cs="Arial"/>
          <w:color w:val="000000"/>
        </w:rPr>
      </w:pPr>
    </w:p>
    <w:p w14:paraId="7D356E96" w14:textId="3071AC8A" w:rsidR="00252F25" w:rsidRPr="006F1812" w:rsidRDefault="00252F25" w:rsidP="00252F25">
      <w:pPr>
        <w:pStyle w:val="ListParagraph"/>
        <w:numPr>
          <w:ilvl w:val="0"/>
          <w:numId w:val="5"/>
        </w:numPr>
        <w:autoSpaceDE w:val="0"/>
        <w:autoSpaceDN w:val="0"/>
        <w:adjustRightInd w:val="0"/>
        <w:rPr>
          <w:rFonts w:cs="Arial"/>
          <w:color w:val="000000"/>
        </w:rPr>
      </w:pPr>
      <w:r w:rsidRPr="006F1812">
        <w:rPr>
          <w:rFonts w:cs="Arial"/>
          <w:color w:val="000000"/>
        </w:rPr>
        <w:t>Once the grant agreement has been executed, the contractor must develop a Quality Assurance Project Plan (QAPP) to be approved by the LCBP</w:t>
      </w:r>
      <w:r w:rsidR="002B47BA" w:rsidRPr="006F1812">
        <w:rPr>
          <w:rFonts w:cs="Arial"/>
          <w:color w:val="000000"/>
        </w:rPr>
        <w:t xml:space="preserve"> and </w:t>
      </w:r>
      <w:r w:rsidRPr="006F1812">
        <w:rPr>
          <w:rFonts w:cs="Arial"/>
          <w:color w:val="000000"/>
        </w:rPr>
        <w:t>NEIWPCC</w:t>
      </w:r>
      <w:r w:rsidR="002B47BA" w:rsidRPr="006F1812">
        <w:rPr>
          <w:rFonts w:cs="Arial"/>
          <w:color w:val="000000"/>
        </w:rPr>
        <w:t xml:space="preserve"> </w:t>
      </w:r>
      <w:r w:rsidRPr="006F1812">
        <w:rPr>
          <w:rFonts w:cs="Arial"/>
          <w:color w:val="000000"/>
        </w:rPr>
        <w:t xml:space="preserve">before initiating any data collection or secondary data analyses. More information about LCBP Quality Assurance Plans can be found at: </w:t>
      </w:r>
      <w:hyperlink r:id="rId14" w:history="1">
        <w:r w:rsidRPr="006F1812">
          <w:rPr>
            <w:rStyle w:val="Hyperlink"/>
            <w:rFonts w:cs="Arial"/>
          </w:rPr>
          <w:t>http://www.lcbp.org/about-us/grants-rfps/grant-toolkit/qapp/</w:t>
        </w:r>
      </w:hyperlink>
      <w:r w:rsidRPr="006F1812">
        <w:rPr>
          <w:rFonts w:cs="Arial"/>
          <w:color w:val="000000"/>
        </w:rPr>
        <w:t xml:space="preserve">. The project timeline should be scheduled with an expected QAPP approval date no earlier than 6 weeks following contract execution. No primary or secondary data may be collected or analyzed with LCBP funding prior to QAPP approval. </w:t>
      </w:r>
    </w:p>
    <w:p w14:paraId="05E06276" w14:textId="77777777" w:rsidR="00252F25" w:rsidRPr="006F1812" w:rsidRDefault="00252F25" w:rsidP="00252F25">
      <w:pPr>
        <w:pStyle w:val="ListParagraph"/>
        <w:autoSpaceDE w:val="0"/>
        <w:autoSpaceDN w:val="0"/>
        <w:adjustRightInd w:val="0"/>
        <w:rPr>
          <w:rFonts w:cs="Arial"/>
          <w:color w:val="000000"/>
        </w:rPr>
      </w:pPr>
    </w:p>
    <w:p w14:paraId="0C2E06FC" w14:textId="77777777" w:rsidR="00252F25" w:rsidRPr="006F1812" w:rsidRDefault="00252F25" w:rsidP="00252F25">
      <w:pPr>
        <w:pStyle w:val="ListParagraph"/>
        <w:numPr>
          <w:ilvl w:val="0"/>
          <w:numId w:val="5"/>
        </w:numPr>
        <w:autoSpaceDE w:val="0"/>
        <w:autoSpaceDN w:val="0"/>
        <w:adjustRightInd w:val="0"/>
        <w:rPr>
          <w:rFonts w:cs="Arial"/>
          <w:color w:val="000000"/>
        </w:rPr>
      </w:pPr>
      <w:r w:rsidRPr="006F1812">
        <w:rPr>
          <w:rFonts w:cs="Arial"/>
          <w:color w:val="000000"/>
        </w:rPr>
        <w:t>Grant applicants are required to follow the small purchase method which is a relatively simple and informal method (procurement procedure) for purchasing supplies, equipment, and services that cost more than $10,000 and less than $250,000. This procurement procedure is applicable to proposals submitted in response to this RFP if the primary applicant is not a for-profit organization.  The purpose is to ensure fair and open competition for purchases supported by LCBP/federal funding.  If the applicant plans to use LCBP funding to obtain supplies, equipment or contractual services to complete its proposed workplan, then it must follow federal procurement regulations:</w:t>
      </w:r>
    </w:p>
    <w:p w14:paraId="5CCEBB46" w14:textId="77777777" w:rsidR="00252F25" w:rsidRPr="006F1812" w:rsidRDefault="00252F25" w:rsidP="00252F25">
      <w:pPr>
        <w:pStyle w:val="ListParagraph"/>
        <w:numPr>
          <w:ilvl w:val="1"/>
          <w:numId w:val="4"/>
        </w:numPr>
        <w:autoSpaceDE w:val="0"/>
        <w:autoSpaceDN w:val="0"/>
        <w:adjustRightInd w:val="0"/>
        <w:rPr>
          <w:rFonts w:cs="Arial"/>
          <w:color w:val="000000"/>
        </w:rPr>
      </w:pPr>
      <w:r w:rsidRPr="006F1812">
        <w:rPr>
          <w:rFonts w:cs="Arial"/>
          <w:color w:val="000000"/>
        </w:rPr>
        <w:t>Procurement of supplies and services that do not exceed $10,000 may be made without soliciting competitive quotes if the price is considered reasonable.</w:t>
      </w:r>
    </w:p>
    <w:p w14:paraId="01F36272" w14:textId="77E37606" w:rsidR="00252F25" w:rsidRPr="006F1812" w:rsidRDefault="00252F25" w:rsidP="00252F25">
      <w:pPr>
        <w:pStyle w:val="ListParagraph"/>
        <w:numPr>
          <w:ilvl w:val="1"/>
          <w:numId w:val="4"/>
        </w:numPr>
        <w:autoSpaceDE w:val="0"/>
        <w:autoSpaceDN w:val="0"/>
        <w:adjustRightInd w:val="0"/>
        <w:rPr>
          <w:rFonts w:cs="Arial"/>
          <w:color w:val="000000"/>
        </w:rPr>
      </w:pPr>
      <w:r w:rsidRPr="006F1812">
        <w:rPr>
          <w:rFonts w:cs="Arial"/>
          <w:color w:val="000000"/>
        </w:rPr>
        <w:t>Procurement of supplies, equipment and services that are greater than $10,000 and do not cost more than $</w:t>
      </w:r>
      <w:r w:rsidR="00331582" w:rsidRPr="006F1812">
        <w:rPr>
          <w:rFonts w:cs="Arial"/>
          <w:color w:val="000000"/>
        </w:rPr>
        <w:t>2</w:t>
      </w:r>
      <w:r w:rsidRPr="006F1812">
        <w:rPr>
          <w:rFonts w:cs="Arial"/>
          <w:color w:val="000000"/>
        </w:rPr>
        <w:t xml:space="preserve">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the contract work must be secured. The selected item or service does not need to be the lowest cost if it does not meet your requirements or you can otherwise demonstrate that the higher price offers the “best value.”  Justification must be provided for the outcome of the bid process. This process may take place prior to the submission of a proposal for LCBP funds. For further information, see the small purchase method described here: </w:t>
      </w:r>
      <w:hyperlink r:id="rId15" w:history="1">
        <w:r w:rsidRPr="006F1812">
          <w:rPr>
            <w:rStyle w:val="Hyperlink"/>
            <w:rFonts w:cs="Arial"/>
          </w:rPr>
          <w:t>http://www.lcbp.org/about-us/grants-rfps/grant-toolkit/</w:t>
        </w:r>
      </w:hyperlink>
      <w:r w:rsidRPr="006F1812">
        <w:rPr>
          <w:rFonts w:cs="Arial"/>
          <w:color w:val="000000"/>
        </w:rPr>
        <w:t xml:space="preserve"> </w:t>
      </w:r>
    </w:p>
    <w:p w14:paraId="7114661C" w14:textId="77777777" w:rsidR="00252F25" w:rsidRPr="006F1812" w:rsidRDefault="00252F25" w:rsidP="00252F25">
      <w:pPr>
        <w:autoSpaceDE w:val="0"/>
        <w:autoSpaceDN w:val="0"/>
        <w:adjustRightInd w:val="0"/>
        <w:ind w:left="360"/>
        <w:rPr>
          <w:rFonts w:cs="Arial"/>
          <w:color w:val="000000"/>
        </w:rPr>
      </w:pPr>
    </w:p>
    <w:p w14:paraId="369E30F1" w14:textId="77777777" w:rsidR="00252F25" w:rsidRPr="006F1812" w:rsidRDefault="00252F25" w:rsidP="00252F25">
      <w:pPr>
        <w:pStyle w:val="ListParagraph"/>
        <w:numPr>
          <w:ilvl w:val="0"/>
          <w:numId w:val="4"/>
        </w:numPr>
        <w:autoSpaceDE w:val="0"/>
        <w:autoSpaceDN w:val="0"/>
        <w:adjustRightInd w:val="0"/>
        <w:spacing w:after="303"/>
        <w:rPr>
          <w:rFonts w:cs="Arial"/>
          <w:color w:val="000000"/>
        </w:rPr>
      </w:pPr>
      <w:r w:rsidRPr="006F1812">
        <w:rPr>
          <w:rFonts w:cs="Arial"/>
          <w:color w:val="000000"/>
        </w:rPr>
        <w:t>The successful applicant will prepare brief quarterly reports documenting progress on each task in the project (see attached Proposal Format Requirements). A final report fully documenting the project’s results will be required at project completion.</w:t>
      </w:r>
    </w:p>
    <w:p w14:paraId="6DC86630" w14:textId="77777777" w:rsidR="00252F25" w:rsidRPr="006F1812" w:rsidRDefault="00252F25" w:rsidP="00252F25">
      <w:pPr>
        <w:pStyle w:val="ListParagraph"/>
        <w:autoSpaceDE w:val="0"/>
        <w:autoSpaceDN w:val="0"/>
        <w:adjustRightInd w:val="0"/>
        <w:spacing w:after="303"/>
        <w:rPr>
          <w:rFonts w:cs="Arial"/>
          <w:color w:val="000000"/>
        </w:rPr>
      </w:pPr>
    </w:p>
    <w:p w14:paraId="3C053B12" w14:textId="77777777" w:rsidR="00252F25" w:rsidRPr="006F1812" w:rsidRDefault="00252F25" w:rsidP="00252F25">
      <w:pPr>
        <w:pStyle w:val="ListParagraph"/>
        <w:numPr>
          <w:ilvl w:val="0"/>
          <w:numId w:val="4"/>
        </w:numPr>
        <w:autoSpaceDE w:val="0"/>
        <w:autoSpaceDN w:val="0"/>
        <w:adjustRightInd w:val="0"/>
        <w:spacing w:after="303"/>
        <w:rPr>
          <w:rFonts w:cs="Arial"/>
          <w:color w:val="000000"/>
        </w:rPr>
      </w:pPr>
      <w:r w:rsidRPr="006F1812">
        <w:rPr>
          <w:rFonts w:cs="Arial"/>
          <w:color w:val="000000"/>
        </w:rPr>
        <w:t xml:space="preserve">When approved, the final report will be edited for content and style and may be published as part of the Lake Champlain Basin Program’s Technical Report Series, located here: </w:t>
      </w:r>
      <w:hyperlink r:id="rId16" w:history="1">
        <w:r w:rsidRPr="006F1812">
          <w:rPr>
            <w:rStyle w:val="Hyperlink"/>
            <w:rFonts w:cs="Arial"/>
          </w:rPr>
          <w:t>http://www.lcbp.org/media-center/publications-library/technical-reports/</w:t>
        </w:r>
      </w:hyperlink>
      <w:r w:rsidRPr="006F1812">
        <w:rPr>
          <w:rFonts w:cs="Arial"/>
          <w:color w:val="000000"/>
        </w:rPr>
        <w:t xml:space="preserve">. Some content of this report may also be used for future LCBP or NEIWPCC public outreach materials. </w:t>
      </w:r>
    </w:p>
    <w:p w14:paraId="2FB7F04A" w14:textId="77777777" w:rsidR="00252F25" w:rsidRPr="006F1812" w:rsidRDefault="00252F25" w:rsidP="00252F25">
      <w:pPr>
        <w:pStyle w:val="ListParagraph"/>
        <w:rPr>
          <w:rFonts w:cs="Arial"/>
          <w:color w:val="000000"/>
        </w:rPr>
      </w:pPr>
    </w:p>
    <w:p w14:paraId="53895137" w14:textId="77777777" w:rsidR="00252F25" w:rsidRPr="006F1812" w:rsidRDefault="00252F25" w:rsidP="00252F25">
      <w:pPr>
        <w:pStyle w:val="ListParagraph"/>
        <w:numPr>
          <w:ilvl w:val="0"/>
          <w:numId w:val="4"/>
        </w:numPr>
        <w:autoSpaceDE w:val="0"/>
        <w:autoSpaceDN w:val="0"/>
        <w:adjustRightInd w:val="0"/>
        <w:rPr>
          <w:rFonts w:cs="Arial"/>
          <w:color w:val="000000"/>
        </w:rPr>
      </w:pPr>
      <w:r w:rsidRPr="006F1812">
        <w:rPr>
          <w:rFonts w:cs="Arial"/>
          <w:color w:val="000000"/>
        </w:rPr>
        <w:t xml:space="preserve">The successful applicant will complete the project according to the following schedule (subject to change): </w:t>
      </w:r>
    </w:p>
    <w:p w14:paraId="55FD8E7C" w14:textId="77777777" w:rsidR="00252F25" w:rsidRPr="006F1812" w:rsidRDefault="00252F25" w:rsidP="00252F25">
      <w:pPr>
        <w:autoSpaceDE w:val="0"/>
        <w:autoSpaceDN w:val="0"/>
        <w:adjustRightInd w:val="0"/>
        <w:ind w:left="360"/>
        <w:rPr>
          <w:rFonts w:cs="Arial"/>
          <w:color w:val="000000"/>
        </w:rPr>
      </w:pPr>
    </w:p>
    <w:tbl>
      <w:tblPr>
        <w:tblW w:w="4481"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126"/>
      </w:tblGrid>
      <w:tr w:rsidR="00252F25" w:rsidRPr="006F1812" w14:paraId="0E6F4E03" w14:textId="77777777" w:rsidTr="001D006B">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500D46" w14:textId="77777777" w:rsidR="00252F25" w:rsidRPr="006F1812" w:rsidRDefault="00252F25" w:rsidP="001D006B">
            <w:pPr>
              <w:pBdr>
                <w:top w:val="nil"/>
                <w:left w:val="nil"/>
                <w:bottom w:val="nil"/>
                <w:right w:val="nil"/>
                <w:between w:val="nil"/>
                <w:bar w:val="nil"/>
              </w:pBdr>
              <w:spacing w:after="10"/>
              <w:jc w:val="both"/>
              <w:rPr>
                <w:rFonts w:cs="Arial"/>
              </w:rPr>
            </w:pPr>
            <w:r w:rsidRPr="006F1812">
              <w:rPr>
                <w:rFonts w:eastAsia="Arial" w:cs="Arial"/>
              </w:rPr>
              <w:lastRenderedPageBreak/>
              <w:t>Proposals due to LCBP</w:t>
            </w:r>
          </w:p>
        </w:tc>
        <w:tc>
          <w:tcPr>
            <w:tcW w:w="1867" w:type="pct"/>
            <w:tcBorders>
              <w:top w:val="single" w:sz="8" w:space="0" w:color="000000"/>
              <w:left w:val="single" w:sz="8" w:space="0" w:color="000000"/>
              <w:bottom w:val="single" w:sz="8" w:space="0" w:color="000000"/>
              <w:right w:val="single" w:sz="8" w:space="0" w:color="000000"/>
            </w:tcBorders>
          </w:tcPr>
          <w:p w14:paraId="491A3BA7" w14:textId="10C3BAE6" w:rsidR="00252F25" w:rsidRPr="00035D6B" w:rsidRDefault="007D1C17" w:rsidP="001D006B">
            <w:pPr>
              <w:pBdr>
                <w:top w:val="nil"/>
                <w:left w:val="nil"/>
                <w:bottom w:val="nil"/>
                <w:right w:val="nil"/>
                <w:between w:val="nil"/>
                <w:bar w:val="nil"/>
              </w:pBdr>
              <w:spacing w:after="10"/>
              <w:jc w:val="center"/>
              <w:rPr>
                <w:rFonts w:eastAsia="Arial" w:cs="Arial"/>
              </w:rPr>
            </w:pPr>
            <w:r>
              <w:rPr>
                <w:rFonts w:eastAsia="Arial" w:cs="Arial"/>
              </w:rPr>
              <w:t>April 13</w:t>
            </w:r>
            <w:r w:rsidR="002B47BA" w:rsidRPr="00035D6B">
              <w:rPr>
                <w:rFonts w:eastAsia="Arial" w:cs="Arial"/>
              </w:rPr>
              <w:t>, 2020</w:t>
            </w:r>
          </w:p>
        </w:tc>
      </w:tr>
      <w:tr w:rsidR="00252F25" w:rsidRPr="006F1812" w14:paraId="72A71515" w14:textId="77777777" w:rsidTr="001D006B">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10827C" w14:textId="77777777" w:rsidR="00252F25" w:rsidRPr="006F1812" w:rsidRDefault="00252F25" w:rsidP="001D006B">
            <w:pPr>
              <w:pBdr>
                <w:top w:val="nil"/>
                <w:left w:val="nil"/>
                <w:bottom w:val="nil"/>
                <w:right w:val="nil"/>
                <w:between w:val="nil"/>
                <w:bar w:val="nil"/>
              </w:pBdr>
              <w:spacing w:after="10"/>
              <w:jc w:val="both"/>
              <w:rPr>
                <w:rFonts w:cs="Arial"/>
              </w:rPr>
            </w:pPr>
            <w:r w:rsidRPr="006F1812">
              <w:rPr>
                <w:rFonts w:eastAsia="Arial" w:cs="Arial"/>
              </w:rPr>
              <w:t xml:space="preserve">Applicants notified of funding decisions </w:t>
            </w:r>
          </w:p>
        </w:tc>
        <w:tc>
          <w:tcPr>
            <w:tcW w:w="1867" w:type="pct"/>
            <w:tcBorders>
              <w:top w:val="single" w:sz="8" w:space="0" w:color="000000"/>
              <w:left w:val="single" w:sz="8" w:space="0" w:color="000000"/>
              <w:bottom w:val="single" w:sz="8" w:space="0" w:color="000000"/>
              <w:right w:val="single" w:sz="8" w:space="0" w:color="000000"/>
            </w:tcBorders>
          </w:tcPr>
          <w:p w14:paraId="176AAE22" w14:textId="41224D01" w:rsidR="00252F25" w:rsidRPr="00035D6B" w:rsidRDefault="00A76382" w:rsidP="001D006B">
            <w:pPr>
              <w:pBdr>
                <w:top w:val="nil"/>
                <w:left w:val="nil"/>
                <w:bottom w:val="nil"/>
                <w:right w:val="nil"/>
                <w:between w:val="nil"/>
                <w:bar w:val="nil"/>
              </w:pBdr>
              <w:spacing w:after="10"/>
              <w:jc w:val="center"/>
              <w:rPr>
                <w:rFonts w:eastAsia="Arial" w:cs="Arial"/>
              </w:rPr>
            </w:pPr>
            <w:r>
              <w:rPr>
                <w:rFonts w:eastAsia="Arial" w:cs="Arial"/>
              </w:rPr>
              <w:t>June</w:t>
            </w:r>
            <w:bookmarkStart w:id="1" w:name="_GoBack"/>
            <w:bookmarkEnd w:id="1"/>
            <w:r w:rsidR="00252F25" w:rsidRPr="00035D6B">
              <w:rPr>
                <w:rFonts w:eastAsia="Arial" w:cs="Arial"/>
              </w:rPr>
              <w:t>, 2020</w:t>
            </w:r>
          </w:p>
        </w:tc>
      </w:tr>
      <w:tr w:rsidR="00252F25" w:rsidRPr="006F1812" w14:paraId="4E3948B9" w14:textId="77777777" w:rsidTr="001D006B">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E0B274" w14:textId="77777777" w:rsidR="00252F25" w:rsidRPr="006F1812" w:rsidRDefault="00252F25" w:rsidP="001D006B">
            <w:pPr>
              <w:pBdr>
                <w:top w:val="nil"/>
                <w:left w:val="nil"/>
                <w:bottom w:val="nil"/>
                <w:right w:val="nil"/>
                <w:between w:val="nil"/>
                <w:bar w:val="nil"/>
              </w:pBdr>
              <w:spacing w:after="10"/>
              <w:jc w:val="both"/>
              <w:rPr>
                <w:rFonts w:cs="Arial"/>
              </w:rPr>
            </w:pPr>
            <w:r w:rsidRPr="006F1812">
              <w:rPr>
                <w:rFonts w:eastAsia="Arial" w:cs="Arial"/>
              </w:rPr>
              <w:t xml:space="preserve">Detailed project workplan due </w:t>
            </w:r>
          </w:p>
        </w:tc>
        <w:tc>
          <w:tcPr>
            <w:tcW w:w="1867" w:type="pct"/>
            <w:tcBorders>
              <w:top w:val="single" w:sz="8" w:space="0" w:color="000000"/>
              <w:left w:val="single" w:sz="8" w:space="0" w:color="000000"/>
              <w:bottom w:val="single" w:sz="8" w:space="0" w:color="000000"/>
              <w:right w:val="single" w:sz="8" w:space="0" w:color="000000"/>
            </w:tcBorders>
          </w:tcPr>
          <w:p w14:paraId="5D2ACE4D" w14:textId="10481C33" w:rsidR="00252F25" w:rsidRPr="00035D6B" w:rsidRDefault="00035D6B" w:rsidP="001D006B">
            <w:pPr>
              <w:pBdr>
                <w:top w:val="nil"/>
                <w:left w:val="nil"/>
                <w:bottom w:val="nil"/>
                <w:right w:val="nil"/>
                <w:between w:val="nil"/>
                <w:bar w:val="nil"/>
              </w:pBdr>
              <w:spacing w:after="10"/>
              <w:jc w:val="center"/>
              <w:rPr>
                <w:rFonts w:eastAsia="Arial" w:cs="Arial"/>
              </w:rPr>
            </w:pPr>
            <w:r w:rsidRPr="00035D6B">
              <w:rPr>
                <w:rFonts w:eastAsia="Arial" w:cs="Arial"/>
              </w:rPr>
              <w:t>June</w:t>
            </w:r>
            <w:r w:rsidR="00252F25" w:rsidRPr="00035D6B">
              <w:rPr>
                <w:rFonts w:eastAsia="Arial" w:cs="Arial"/>
              </w:rPr>
              <w:t>, 2020</w:t>
            </w:r>
          </w:p>
        </w:tc>
      </w:tr>
      <w:tr w:rsidR="00252F25" w:rsidRPr="006F1812" w14:paraId="09383504" w14:textId="77777777" w:rsidTr="001D006B">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A7B881" w14:textId="77777777" w:rsidR="00252F25" w:rsidRPr="006F1812" w:rsidRDefault="00252F25" w:rsidP="001D006B">
            <w:pPr>
              <w:pBdr>
                <w:top w:val="nil"/>
                <w:left w:val="nil"/>
                <w:bottom w:val="nil"/>
                <w:right w:val="nil"/>
                <w:between w:val="nil"/>
                <w:bar w:val="nil"/>
              </w:pBdr>
              <w:spacing w:after="10"/>
              <w:jc w:val="both"/>
              <w:rPr>
                <w:rFonts w:cs="Arial"/>
              </w:rPr>
            </w:pPr>
            <w:r w:rsidRPr="006F1812">
              <w:rPr>
                <w:rFonts w:eastAsia="Arial" w:cs="Arial"/>
              </w:rPr>
              <w:t xml:space="preserve">Project start date </w:t>
            </w:r>
          </w:p>
        </w:tc>
        <w:tc>
          <w:tcPr>
            <w:tcW w:w="1867" w:type="pct"/>
            <w:tcBorders>
              <w:top w:val="single" w:sz="8" w:space="0" w:color="000000"/>
              <w:left w:val="single" w:sz="8" w:space="0" w:color="000000"/>
              <w:bottom w:val="single" w:sz="8" w:space="0" w:color="000000"/>
              <w:right w:val="single" w:sz="8" w:space="0" w:color="000000"/>
            </w:tcBorders>
          </w:tcPr>
          <w:p w14:paraId="6B5DD16D" w14:textId="090D4257" w:rsidR="00252F25" w:rsidRPr="00035D6B" w:rsidRDefault="002B47BA" w:rsidP="001D006B">
            <w:pPr>
              <w:pBdr>
                <w:top w:val="nil"/>
                <w:left w:val="nil"/>
                <w:bottom w:val="nil"/>
                <w:right w:val="nil"/>
                <w:between w:val="nil"/>
                <w:bar w:val="nil"/>
              </w:pBdr>
              <w:spacing w:after="10"/>
              <w:jc w:val="center"/>
              <w:rPr>
                <w:rFonts w:eastAsia="Arial" w:cs="Arial"/>
              </w:rPr>
            </w:pPr>
            <w:r w:rsidRPr="00035D6B">
              <w:rPr>
                <w:rFonts w:eastAsia="Arial" w:cs="Arial"/>
              </w:rPr>
              <w:t>July</w:t>
            </w:r>
            <w:r w:rsidR="00252F25" w:rsidRPr="00035D6B">
              <w:rPr>
                <w:rFonts w:eastAsia="Arial" w:cs="Arial"/>
              </w:rPr>
              <w:t>, 2020</w:t>
            </w:r>
          </w:p>
        </w:tc>
      </w:tr>
      <w:tr w:rsidR="00252F25" w:rsidRPr="006F1812" w14:paraId="32DA7630" w14:textId="77777777" w:rsidTr="001D006B">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69C04" w14:textId="77777777" w:rsidR="00252F25" w:rsidRPr="006F1812" w:rsidRDefault="00252F25" w:rsidP="001D006B">
            <w:pPr>
              <w:pBdr>
                <w:top w:val="nil"/>
                <w:left w:val="nil"/>
                <w:bottom w:val="nil"/>
                <w:right w:val="nil"/>
                <w:between w:val="nil"/>
                <w:bar w:val="nil"/>
              </w:pBdr>
              <w:spacing w:after="10"/>
              <w:jc w:val="both"/>
              <w:rPr>
                <w:rFonts w:eastAsia="Arial" w:cs="Arial"/>
              </w:rPr>
            </w:pPr>
            <w:r w:rsidRPr="006F1812">
              <w:rPr>
                <w:rFonts w:eastAsia="Arial" w:cs="Arial"/>
              </w:rPr>
              <w:t>Project deliverables and draft final report due</w:t>
            </w:r>
          </w:p>
        </w:tc>
        <w:tc>
          <w:tcPr>
            <w:tcW w:w="1867" w:type="pct"/>
            <w:tcBorders>
              <w:top w:val="single" w:sz="8" w:space="0" w:color="000000"/>
              <w:left w:val="single" w:sz="8" w:space="0" w:color="000000"/>
              <w:bottom w:val="single" w:sz="8" w:space="0" w:color="000000"/>
              <w:right w:val="single" w:sz="8" w:space="0" w:color="000000"/>
            </w:tcBorders>
          </w:tcPr>
          <w:p w14:paraId="31AC1CD2" w14:textId="5CB6BE6C" w:rsidR="00252F25" w:rsidRPr="00035D6B" w:rsidRDefault="002B47BA" w:rsidP="001D006B">
            <w:pPr>
              <w:pBdr>
                <w:top w:val="nil"/>
                <w:left w:val="nil"/>
                <w:bottom w:val="nil"/>
                <w:right w:val="nil"/>
                <w:between w:val="nil"/>
                <w:bar w:val="nil"/>
              </w:pBdr>
              <w:spacing w:after="10"/>
              <w:jc w:val="center"/>
              <w:rPr>
                <w:rFonts w:eastAsia="Arial" w:cs="Arial"/>
              </w:rPr>
            </w:pPr>
            <w:r w:rsidRPr="00035D6B">
              <w:rPr>
                <w:rFonts w:eastAsia="Arial" w:cs="Arial"/>
              </w:rPr>
              <w:t>July</w:t>
            </w:r>
            <w:r w:rsidR="00252F25" w:rsidRPr="00035D6B">
              <w:rPr>
                <w:rFonts w:eastAsia="Arial" w:cs="Arial"/>
              </w:rPr>
              <w:t>, 2022</w:t>
            </w:r>
          </w:p>
        </w:tc>
      </w:tr>
    </w:tbl>
    <w:p w14:paraId="01F4D75F" w14:textId="77777777" w:rsidR="00252F25" w:rsidRPr="006F1812" w:rsidRDefault="00252F25" w:rsidP="00252F25">
      <w:pPr>
        <w:autoSpaceDE w:val="0"/>
        <w:autoSpaceDN w:val="0"/>
        <w:adjustRightInd w:val="0"/>
        <w:ind w:left="360"/>
        <w:rPr>
          <w:rFonts w:cs="Arial"/>
          <w:color w:val="000000"/>
        </w:rPr>
      </w:pPr>
    </w:p>
    <w:p w14:paraId="28F71960" w14:textId="0A4CEAE3" w:rsidR="00252F25" w:rsidRPr="006F1812" w:rsidRDefault="00252F25" w:rsidP="00252F25">
      <w:pPr>
        <w:pStyle w:val="Default"/>
        <w:numPr>
          <w:ilvl w:val="0"/>
          <w:numId w:val="6"/>
        </w:numPr>
        <w:rPr>
          <w:rFonts w:asciiTheme="minorHAnsi" w:hAnsiTheme="minorHAnsi" w:cs="Arial"/>
          <w:sz w:val="22"/>
          <w:szCs w:val="22"/>
        </w:rPr>
      </w:pPr>
      <w:r w:rsidRPr="006F1812">
        <w:rPr>
          <w:rFonts w:asciiTheme="minorHAnsi" w:hAnsiTheme="minorHAnsi" w:cs="Arial"/>
          <w:sz w:val="22"/>
          <w:szCs w:val="22"/>
        </w:rPr>
        <w:t xml:space="preserve">All materials and work products, regardless of physical form or characteristics, produced as a result of this project shall be made available to LCBP and NEIWPCC in a suitable file format. LCBP and NEIWPCC shall have an unrestricted right to use any materials, software, maps, studies, reports, and other products or data generated using assistance funds or specified to be delivered. The contractor shall not obtain, attempt to obtain, or file for a patent, copyright, trademark or any other interest in any such materials, or work products without the expressed, written consent of LCBP and NEIWPCC, and subject to any other approvals required by state or federal law. Reports and other deliverables will credit LCBP, </w:t>
      </w:r>
      <w:r w:rsidR="003D6E07">
        <w:rPr>
          <w:rFonts w:asciiTheme="minorHAnsi" w:hAnsiTheme="minorHAnsi" w:cs="Arial"/>
          <w:sz w:val="22"/>
          <w:szCs w:val="22"/>
        </w:rPr>
        <w:t>GLFC</w:t>
      </w:r>
      <w:r w:rsidRPr="006F1812">
        <w:rPr>
          <w:rFonts w:asciiTheme="minorHAnsi" w:hAnsiTheme="minorHAnsi" w:cs="Arial"/>
          <w:sz w:val="22"/>
          <w:szCs w:val="22"/>
        </w:rPr>
        <w:t>, and NEIWPCC as funding partners for any work completed under the project contract.</w:t>
      </w:r>
    </w:p>
    <w:p w14:paraId="2A9544C1" w14:textId="77777777" w:rsidR="00252F25" w:rsidRPr="006F1812" w:rsidRDefault="00252F25" w:rsidP="00252F25">
      <w:pPr>
        <w:pStyle w:val="Default"/>
        <w:ind w:left="360"/>
        <w:rPr>
          <w:rFonts w:asciiTheme="minorHAnsi" w:hAnsiTheme="minorHAnsi" w:cs="Arial"/>
          <w:sz w:val="22"/>
          <w:szCs w:val="22"/>
        </w:rPr>
      </w:pPr>
    </w:p>
    <w:p w14:paraId="3B7B7887" w14:textId="77777777" w:rsidR="00252F25" w:rsidRPr="006F1812" w:rsidRDefault="00252F25" w:rsidP="00252F25">
      <w:pPr>
        <w:pStyle w:val="ListParagraph"/>
        <w:numPr>
          <w:ilvl w:val="0"/>
          <w:numId w:val="6"/>
        </w:numPr>
        <w:pBdr>
          <w:top w:val="nil"/>
          <w:left w:val="nil"/>
          <w:bottom w:val="nil"/>
          <w:right w:val="nil"/>
          <w:between w:val="nil"/>
          <w:bar w:val="nil"/>
        </w:pBdr>
        <w:rPr>
          <w:rFonts w:cs="Arial"/>
        </w:rPr>
      </w:pPr>
      <w:bookmarkStart w:id="2" w:name="_Hlk520293152"/>
      <w:r w:rsidRPr="006F1812">
        <w:rPr>
          <w:rFonts w:cs="Arial"/>
        </w:rPr>
        <w:t xml:space="preserve">The successful applicant will be required to maintain workers compensation and liability insurance. More details will be provided to the successful applicant at the time of contracting. </w:t>
      </w:r>
      <w:bookmarkEnd w:id="2"/>
    </w:p>
    <w:p w14:paraId="0ACBB9C6" w14:textId="77777777" w:rsidR="00252F25" w:rsidRPr="006F1812" w:rsidRDefault="00252F25" w:rsidP="00252F25">
      <w:pPr>
        <w:pStyle w:val="Default"/>
        <w:rPr>
          <w:rFonts w:asciiTheme="minorHAnsi" w:hAnsiTheme="minorHAnsi" w:cs="Arial"/>
          <w:sz w:val="22"/>
          <w:szCs w:val="22"/>
        </w:rPr>
      </w:pPr>
    </w:p>
    <w:p w14:paraId="44A29588" w14:textId="77777777" w:rsidR="00252F25" w:rsidRPr="006F1812" w:rsidRDefault="00252F25" w:rsidP="00252F25">
      <w:pPr>
        <w:pStyle w:val="Default"/>
        <w:rPr>
          <w:rFonts w:asciiTheme="minorHAnsi" w:hAnsiTheme="minorHAnsi" w:cs="Arial"/>
          <w:b/>
          <w:sz w:val="22"/>
          <w:szCs w:val="22"/>
        </w:rPr>
      </w:pPr>
      <w:r w:rsidRPr="006F1812">
        <w:rPr>
          <w:rFonts w:asciiTheme="minorHAnsi" w:hAnsiTheme="minorHAnsi" w:cs="Arial"/>
          <w:b/>
          <w:sz w:val="22"/>
          <w:szCs w:val="22"/>
        </w:rPr>
        <w:t>IV. Eligibility</w:t>
      </w:r>
    </w:p>
    <w:p w14:paraId="2C4F4984" w14:textId="6C33C19B" w:rsidR="00252F25" w:rsidRPr="00035D6B" w:rsidRDefault="00252F25" w:rsidP="00252F25">
      <w:pPr>
        <w:autoSpaceDE w:val="0"/>
        <w:autoSpaceDN w:val="0"/>
        <w:adjustRightInd w:val="0"/>
        <w:rPr>
          <w:rFonts w:cs="Arial"/>
          <w:color w:val="000000"/>
        </w:rPr>
      </w:pPr>
      <w:r w:rsidRPr="006F1812">
        <w:rPr>
          <w:rFonts w:cs="Arial"/>
        </w:rPr>
        <w:t xml:space="preserve">Eligible organizations include colleges, universities, nonprofit organizations, for-profit companies, and non- government agencies. </w:t>
      </w:r>
      <w:r w:rsidR="00331582" w:rsidRPr="006F1812">
        <w:rPr>
          <w:rFonts w:cs="Arial"/>
        </w:rPr>
        <w:t xml:space="preserve">Federal, state, and provincial government entities are ineligible to apply to receive funding through this opportunity. </w:t>
      </w:r>
      <w:r w:rsidRPr="006F1812">
        <w:rPr>
          <w:rFonts w:cs="Arial"/>
        </w:rPr>
        <w:t xml:space="preserve">The selected contractor will be responsible for the completion of all project tasks. Individuals and representatives from organizations that participated in the development or review of this </w:t>
      </w:r>
      <w:r w:rsidRPr="00035D6B">
        <w:rPr>
          <w:rFonts w:cs="Arial"/>
        </w:rPr>
        <w:t>RFP and its contents are ineligible to apply.</w:t>
      </w:r>
    </w:p>
    <w:p w14:paraId="78C40EE3" w14:textId="77777777" w:rsidR="00252F25" w:rsidRPr="00035D6B" w:rsidRDefault="00252F25" w:rsidP="00252F25">
      <w:pPr>
        <w:autoSpaceDE w:val="0"/>
        <w:autoSpaceDN w:val="0"/>
        <w:adjustRightInd w:val="0"/>
        <w:rPr>
          <w:rFonts w:cs="Arial"/>
          <w:b/>
          <w:color w:val="000000"/>
        </w:rPr>
      </w:pPr>
    </w:p>
    <w:p w14:paraId="563C40C8" w14:textId="7D15481C" w:rsidR="00914D7B" w:rsidRPr="00035D6B" w:rsidRDefault="00914D7B" w:rsidP="00914D7B">
      <w:pPr>
        <w:pStyle w:val="BodyText"/>
        <w:spacing w:before="1"/>
        <w:ind w:right="190"/>
        <w:rPr>
          <w:rFonts w:asciiTheme="minorHAnsi" w:hAnsiTheme="minorHAnsi"/>
          <w:sz w:val="22"/>
        </w:rPr>
      </w:pPr>
      <w:r w:rsidRPr="00035D6B">
        <w:rPr>
          <w:rFonts w:asciiTheme="minorHAnsi" w:hAnsiTheme="minorHAnsi"/>
          <w:sz w:val="22"/>
        </w:rPr>
        <w:t xml:space="preserve">The contract recipient of this grant opportunity will be eligible to apply to serve as the host organization for the Stream Wise Award Program. The host organization will be selected via a process separate from this grant opportunity through the issuance of a </w:t>
      </w:r>
      <w:r w:rsidR="00035D6B" w:rsidRPr="00035D6B">
        <w:rPr>
          <w:rFonts w:asciiTheme="minorHAnsi" w:hAnsiTheme="minorHAnsi"/>
          <w:sz w:val="22"/>
        </w:rPr>
        <w:t xml:space="preserve">new competitive opportunity when </w:t>
      </w:r>
      <w:r w:rsidRPr="00035D6B">
        <w:rPr>
          <w:rFonts w:asciiTheme="minorHAnsi" w:hAnsiTheme="minorHAnsi"/>
          <w:sz w:val="22"/>
        </w:rPr>
        <w:t xml:space="preserve">the </w:t>
      </w:r>
      <w:r w:rsidR="00035D6B" w:rsidRPr="00035D6B">
        <w:rPr>
          <w:rFonts w:asciiTheme="minorHAnsi" w:hAnsiTheme="minorHAnsi"/>
          <w:sz w:val="22"/>
        </w:rPr>
        <w:t xml:space="preserve">Award </w:t>
      </w:r>
      <w:r w:rsidRPr="00035D6B">
        <w:rPr>
          <w:rFonts w:asciiTheme="minorHAnsi" w:hAnsiTheme="minorHAnsi"/>
          <w:sz w:val="22"/>
        </w:rPr>
        <w:t xml:space="preserve">program is fully developed. </w:t>
      </w:r>
    </w:p>
    <w:p w14:paraId="264984D9" w14:textId="77777777" w:rsidR="00914D7B" w:rsidRPr="00035D6B" w:rsidRDefault="00914D7B" w:rsidP="00252F25">
      <w:pPr>
        <w:autoSpaceDE w:val="0"/>
        <w:autoSpaceDN w:val="0"/>
        <w:adjustRightInd w:val="0"/>
        <w:rPr>
          <w:rFonts w:cs="Arial"/>
          <w:b/>
          <w:color w:val="000000"/>
        </w:rPr>
      </w:pPr>
    </w:p>
    <w:p w14:paraId="147C14AD" w14:textId="77777777" w:rsidR="00252F25" w:rsidRPr="006F1812" w:rsidRDefault="00252F25" w:rsidP="00252F25">
      <w:pPr>
        <w:autoSpaceDE w:val="0"/>
        <w:autoSpaceDN w:val="0"/>
        <w:adjustRightInd w:val="0"/>
        <w:rPr>
          <w:rFonts w:cs="Arial"/>
          <w:b/>
          <w:color w:val="000000"/>
        </w:rPr>
      </w:pPr>
      <w:r w:rsidRPr="00035D6B">
        <w:rPr>
          <w:rFonts w:cs="Arial"/>
          <w:b/>
          <w:color w:val="000000"/>
        </w:rPr>
        <w:t>V. Proposal evaluation and selection criteria</w:t>
      </w:r>
      <w:r w:rsidRPr="006F1812">
        <w:rPr>
          <w:rFonts w:cs="Arial"/>
          <w:b/>
          <w:color w:val="000000"/>
        </w:rPr>
        <w:t xml:space="preserve"> </w:t>
      </w:r>
    </w:p>
    <w:p w14:paraId="7731EE36" w14:textId="77777777" w:rsidR="00252F25" w:rsidRPr="006F1812" w:rsidRDefault="00252F25" w:rsidP="00252F25">
      <w:pPr>
        <w:autoSpaceDE w:val="0"/>
        <w:autoSpaceDN w:val="0"/>
        <w:adjustRightInd w:val="0"/>
        <w:rPr>
          <w:rFonts w:cs="Arial"/>
          <w:color w:val="000000"/>
        </w:rPr>
      </w:pPr>
      <w:r w:rsidRPr="006F1812">
        <w:rPr>
          <w:rFonts w:cs="Arial"/>
          <w:color w:val="000000"/>
        </w:rPr>
        <w:t xml:space="preserve">Proposals received in response to this RFP will undergo an external peer review, and will be judged according to the following criteria: </w:t>
      </w:r>
    </w:p>
    <w:p w14:paraId="518C84C1" w14:textId="77777777" w:rsidR="00252F25" w:rsidRPr="006F1812" w:rsidRDefault="00252F25" w:rsidP="00252F25">
      <w:pPr>
        <w:autoSpaceDE w:val="0"/>
        <w:autoSpaceDN w:val="0"/>
        <w:adjustRightInd w:val="0"/>
        <w:rPr>
          <w:rFonts w:cs="Arial"/>
          <w:color w:val="FF0000"/>
        </w:rPr>
      </w:pPr>
    </w:p>
    <w:p w14:paraId="16CDB2C3" w14:textId="2FE59BDA" w:rsidR="00252F25" w:rsidRPr="006F1812" w:rsidRDefault="00252F25" w:rsidP="00252F25">
      <w:pPr>
        <w:pStyle w:val="ListParagraph"/>
        <w:numPr>
          <w:ilvl w:val="3"/>
          <w:numId w:val="1"/>
        </w:numPr>
        <w:tabs>
          <w:tab w:val="left" w:pos="2520"/>
        </w:tabs>
        <w:autoSpaceDE w:val="0"/>
        <w:autoSpaceDN w:val="0"/>
        <w:adjustRightInd w:val="0"/>
        <w:spacing w:after="120"/>
        <w:ind w:left="540"/>
        <w:rPr>
          <w:rFonts w:cs="Arial"/>
        </w:rPr>
      </w:pPr>
      <w:r w:rsidRPr="006F1812">
        <w:rPr>
          <w:rFonts w:cs="Arial"/>
        </w:rPr>
        <w:t>Demonstrated</w:t>
      </w:r>
      <w:r w:rsidR="00873E89" w:rsidRPr="006F1812">
        <w:rPr>
          <w:rFonts w:cs="Arial"/>
        </w:rPr>
        <w:t xml:space="preserve"> marketing experience</w:t>
      </w:r>
      <w:r w:rsidRPr="006F1812">
        <w:rPr>
          <w:rFonts w:cs="Arial"/>
        </w:rPr>
        <w:t xml:space="preserve"> </w:t>
      </w:r>
      <w:r w:rsidR="00873E89" w:rsidRPr="006F1812">
        <w:rPr>
          <w:rFonts w:cs="Arial"/>
        </w:rPr>
        <w:t>and ability to collaborate with stakeholders</w:t>
      </w:r>
      <w:r w:rsidRPr="006F1812">
        <w:rPr>
          <w:rFonts w:cs="Arial"/>
        </w:rPr>
        <w:t xml:space="preserve"> (20 points).</w:t>
      </w:r>
    </w:p>
    <w:p w14:paraId="6C4FA3BA" w14:textId="5C7FAADC" w:rsidR="00252F25" w:rsidRPr="006F1812" w:rsidRDefault="00873E89" w:rsidP="00252F25">
      <w:pPr>
        <w:pStyle w:val="ListParagraph"/>
        <w:numPr>
          <w:ilvl w:val="3"/>
          <w:numId w:val="1"/>
        </w:numPr>
        <w:tabs>
          <w:tab w:val="left" w:pos="2520"/>
        </w:tabs>
        <w:autoSpaceDE w:val="0"/>
        <w:autoSpaceDN w:val="0"/>
        <w:adjustRightInd w:val="0"/>
        <w:spacing w:after="120"/>
        <w:ind w:left="540"/>
        <w:rPr>
          <w:rFonts w:cs="Arial"/>
        </w:rPr>
      </w:pPr>
      <w:r w:rsidRPr="006F1812">
        <w:rPr>
          <w:rFonts w:cs="Arial"/>
        </w:rPr>
        <w:t>Knowledge of the Lake Champlain Basin and riparian best management practices</w:t>
      </w:r>
      <w:r w:rsidR="00252F25" w:rsidRPr="006F1812">
        <w:rPr>
          <w:rFonts w:cs="Arial"/>
        </w:rPr>
        <w:t xml:space="preserve"> (10 points).</w:t>
      </w:r>
    </w:p>
    <w:p w14:paraId="4648FBF3" w14:textId="77777777" w:rsidR="00252F25" w:rsidRPr="006F1812" w:rsidRDefault="00252F25" w:rsidP="00252F25">
      <w:pPr>
        <w:pStyle w:val="ListParagraph"/>
        <w:numPr>
          <w:ilvl w:val="3"/>
          <w:numId w:val="1"/>
        </w:numPr>
        <w:tabs>
          <w:tab w:val="left" w:pos="2520"/>
        </w:tabs>
        <w:autoSpaceDE w:val="0"/>
        <w:autoSpaceDN w:val="0"/>
        <w:adjustRightInd w:val="0"/>
        <w:spacing w:after="120"/>
        <w:ind w:left="540"/>
        <w:rPr>
          <w:rFonts w:cs="Arial"/>
        </w:rPr>
      </w:pPr>
      <w:r w:rsidRPr="006F1812">
        <w:rPr>
          <w:rFonts w:cs="Arial"/>
        </w:rPr>
        <w:t>Demonstrated ability to accomplish the tasks described above (20 points).</w:t>
      </w:r>
    </w:p>
    <w:p w14:paraId="78F669F9" w14:textId="55E565CF" w:rsidR="00252F25" w:rsidRPr="006F1812" w:rsidRDefault="00252F25" w:rsidP="00252F25">
      <w:pPr>
        <w:pStyle w:val="ListParagraph"/>
        <w:numPr>
          <w:ilvl w:val="3"/>
          <w:numId w:val="1"/>
        </w:numPr>
        <w:tabs>
          <w:tab w:val="left" w:pos="2520"/>
        </w:tabs>
        <w:autoSpaceDE w:val="0"/>
        <w:autoSpaceDN w:val="0"/>
        <w:adjustRightInd w:val="0"/>
        <w:spacing w:after="120"/>
        <w:ind w:left="540"/>
        <w:rPr>
          <w:rFonts w:cs="Arial"/>
        </w:rPr>
      </w:pPr>
      <w:r w:rsidRPr="006F1812">
        <w:rPr>
          <w:rFonts w:cs="Arial"/>
        </w:rPr>
        <w:t xml:space="preserve">Potential for the </w:t>
      </w:r>
      <w:r w:rsidR="00873E89" w:rsidRPr="006F1812">
        <w:rPr>
          <w:rFonts w:cs="Arial"/>
        </w:rPr>
        <w:t xml:space="preserve">developed marketing strategy to achieve stated goals </w:t>
      </w:r>
      <w:r w:rsidRPr="006F1812">
        <w:rPr>
          <w:rFonts w:cs="Arial"/>
        </w:rPr>
        <w:t>(30 points).</w:t>
      </w:r>
    </w:p>
    <w:p w14:paraId="204C675A" w14:textId="77777777" w:rsidR="00252F25" w:rsidRPr="006F1812" w:rsidRDefault="00252F25" w:rsidP="00252F25">
      <w:pPr>
        <w:pStyle w:val="ListParagraph"/>
        <w:numPr>
          <w:ilvl w:val="3"/>
          <w:numId w:val="1"/>
        </w:numPr>
        <w:tabs>
          <w:tab w:val="left" w:pos="2520"/>
        </w:tabs>
        <w:autoSpaceDE w:val="0"/>
        <w:autoSpaceDN w:val="0"/>
        <w:adjustRightInd w:val="0"/>
        <w:spacing w:after="120"/>
        <w:ind w:left="540"/>
        <w:rPr>
          <w:rFonts w:cs="Arial"/>
        </w:rPr>
      </w:pPr>
      <w:r w:rsidRPr="006F1812">
        <w:rPr>
          <w:rFonts w:cs="Arial"/>
        </w:rPr>
        <w:t xml:space="preserve">Clarity, conciseness, and adherence to the proposal guidelines (10 points). </w:t>
      </w:r>
    </w:p>
    <w:p w14:paraId="2E259EC5" w14:textId="77777777" w:rsidR="00252F25" w:rsidRPr="006F1812" w:rsidRDefault="00252F25" w:rsidP="00252F25">
      <w:pPr>
        <w:pStyle w:val="ListParagraph"/>
        <w:numPr>
          <w:ilvl w:val="3"/>
          <w:numId w:val="1"/>
        </w:numPr>
        <w:tabs>
          <w:tab w:val="left" w:pos="2520"/>
        </w:tabs>
        <w:autoSpaceDE w:val="0"/>
        <w:autoSpaceDN w:val="0"/>
        <w:adjustRightInd w:val="0"/>
        <w:spacing w:after="120"/>
        <w:ind w:left="540"/>
        <w:rPr>
          <w:rFonts w:eastAsia="Times New Roman" w:cs="Arial"/>
          <w:snapToGrid w:val="0"/>
        </w:rPr>
      </w:pPr>
      <w:r w:rsidRPr="006F1812">
        <w:rPr>
          <w:rFonts w:cs="Arial"/>
        </w:rPr>
        <w:t>Appropriateness of budget and budget justification, describing how the awarded funds will be used to produce the set of deliverables, outputs, and outcomes described above (10 points).</w:t>
      </w:r>
    </w:p>
    <w:p w14:paraId="7448B272" w14:textId="77777777" w:rsidR="00252F25" w:rsidRPr="006F1812" w:rsidRDefault="00252F25" w:rsidP="00252F25">
      <w:pPr>
        <w:widowControl w:val="0"/>
        <w:rPr>
          <w:rFonts w:eastAsia="Times New Roman" w:cs="Arial"/>
          <w:snapToGrid w:val="0"/>
          <w:color w:val="1F497D"/>
          <w:szCs w:val="20"/>
        </w:rPr>
      </w:pPr>
    </w:p>
    <w:p w14:paraId="23F2B92D" w14:textId="77777777" w:rsidR="00252F25" w:rsidRPr="006F1812" w:rsidRDefault="00252F25" w:rsidP="00714844">
      <w:pPr>
        <w:spacing w:line="23" w:lineRule="atLeast"/>
        <w:rPr>
          <w:rFonts w:cs="Arial"/>
          <w:b/>
        </w:rPr>
      </w:pPr>
      <w:r w:rsidRPr="006F1812">
        <w:rPr>
          <w:rFonts w:cs="Arial"/>
          <w:b/>
        </w:rPr>
        <w:t>VI. Available funds, match requirements, and indirect costs</w:t>
      </w:r>
    </w:p>
    <w:p w14:paraId="31B6AD45" w14:textId="18975A36" w:rsidR="00252F25" w:rsidRPr="006F1812" w:rsidRDefault="00252F25" w:rsidP="00252F25">
      <w:pPr>
        <w:pStyle w:val="NormalWeb"/>
        <w:spacing w:before="0" w:beforeAutospacing="0" w:after="0" w:afterAutospacing="0"/>
        <w:rPr>
          <w:rFonts w:asciiTheme="minorHAnsi" w:hAnsiTheme="minorHAnsi" w:cs="Arial"/>
          <w:sz w:val="22"/>
          <w:szCs w:val="22"/>
        </w:rPr>
      </w:pPr>
      <w:r w:rsidRPr="006F1812">
        <w:rPr>
          <w:rFonts w:asciiTheme="minorHAnsi" w:hAnsiTheme="minorHAnsi" w:cs="Arial"/>
          <w:sz w:val="22"/>
          <w:szCs w:val="22"/>
        </w:rPr>
        <w:t>A total of $50,000 may be made available for a project to be supported under this RFP. No in-kind or cash match is required, though match will be considered favorably during budget review.</w:t>
      </w:r>
    </w:p>
    <w:p w14:paraId="4821F334" w14:textId="77777777" w:rsidR="00252F25" w:rsidRPr="006F1812" w:rsidRDefault="00252F25" w:rsidP="00252F25">
      <w:pPr>
        <w:pStyle w:val="NormalWeb"/>
        <w:spacing w:before="0" w:beforeAutospacing="0" w:after="0" w:afterAutospacing="0"/>
        <w:rPr>
          <w:rFonts w:asciiTheme="minorHAnsi" w:hAnsiTheme="minorHAnsi" w:cs="Arial"/>
          <w:sz w:val="22"/>
          <w:szCs w:val="22"/>
        </w:rPr>
      </w:pPr>
    </w:p>
    <w:p w14:paraId="597BE223" w14:textId="77777777" w:rsidR="00252F25" w:rsidRPr="006F1812" w:rsidRDefault="00252F25" w:rsidP="00252F25">
      <w:pPr>
        <w:tabs>
          <w:tab w:val="left" w:pos="9000"/>
        </w:tabs>
        <w:ind w:right="-180"/>
        <w:rPr>
          <w:rStyle w:val="Hyperlink"/>
          <w:rFonts w:cs="Arial"/>
        </w:rPr>
      </w:pPr>
      <w:r w:rsidRPr="006F1812">
        <w:rPr>
          <w:rFonts w:cs="Arial"/>
        </w:rPr>
        <w:lastRenderedPageBreak/>
        <w:t xml:space="preserve">LCBP and NEIWPCC encourage groups to budget costs that are associated with the project as direct expenses, including personnel costs, travel, project supplies, mailings, phone costs, office supplies, etc. Use of some grant funds for indirect costs is also allowable, subject to both the provisions of OMB Circular A-87 and LCBP approval. If you need further guidance, contact the LCBP or refer to </w:t>
      </w:r>
      <w:hyperlink r:id="rId17" w:anchor="atta" w:history="1">
        <w:r w:rsidRPr="006F1812">
          <w:rPr>
            <w:rStyle w:val="Hyperlink"/>
            <w:rFonts w:cs="Arial"/>
          </w:rPr>
          <w:t>OMB Circular A-87 (Revised)</w:t>
        </w:r>
      </w:hyperlink>
      <w:r w:rsidRPr="006F1812">
        <w:rPr>
          <w:rFonts w:cs="Arial"/>
        </w:rPr>
        <w:t xml:space="preserve">. </w:t>
      </w:r>
      <w:r w:rsidRPr="006F1812">
        <w:rPr>
          <w:rFonts w:cs="Arial"/>
          <w:b/>
          <w:i/>
        </w:rPr>
        <w:t xml:space="preserve">Sections D, E, </w:t>
      </w:r>
      <w:r w:rsidRPr="006F1812">
        <w:rPr>
          <w:rFonts w:cs="Arial"/>
        </w:rPr>
        <w:t xml:space="preserve">and </w:t>
      </w:r>
      <w:r w:rsidRPr="006F1812">
        <w:rPr>
          <w:rFonts w:cs="Arial"/>
          <w:b/>
          <w:i/>
        </w:rPr>
        <w:t>F</w:t>
      </w:r>
      <w:r w:rsidRPr="006F1812">
        <w:rPr>
          <w:rFonts w:cs="Arial"/>
          <w:b/>
        </w:rPr>
        <w:t xml:space="preserve"> </w:t>
      </w:r>
      <w:r w:rsidRPr="006F1812">
        <w:rPr>
          <w:rFonts w:cs="Arial"/>
        </w:rPr>
        <w:t xml:space="preserve">of </w:t>
      </w:r>
      <w:r w:rsidRPr="006F1812">
        <w:rPr>
          <w:rFonts w:cs="Arial"/>
          <w:b/>
        </w:rPr>
        <w:t xml:space="preserve">Attachment A </w:t>
      </w:r>
      <w:r w:rsidRPr="006F1812">
        <w:rPr>
          <w:rFonts w:cs="Arial"/>
        </w:rPr>
        <w:t xml:space="preserve">provide an overview of direct and indirect costs. </w:t>
      </w:r>
      <w:r w:rsidRPr="006F1812">
        <w:rPr>
          <w:rFonts w:cs="Arial"/>
          <w:b/>
        </w:rPr>
        <w:t>For projects in response to this RFP, the indirect budget should not exceed 10% of the direct project budget, and indirect offered as match should similarly not exceed 10% of direct match contributed, unless a higher federally negotiated indirect rate is in place, and proof of that negotiated rate is provided.</w:t>
      </w:r>
      <w:r w:rsidRPr="006F1812">
        <w:rPr>
          <w:rFonts w:cs="Arial"/>
        </w:rPr>
        <w:t xml:space="preserve"> The LCBP Indirect Policy can be found here: </w:t>
      </w:r>
      <w:hyperlink r:id="rId18" w:history="1">
        <w:r w:rsidRPr="006F1812">
          <w:rPr>
            <w:rStyle w:val="Hyperlink"/>
            <w:rFonts w:cs="Arial"/>
          </w:rPr>
          <w:t>http://www.lcbp.org/about-us/grants-rfps/grant-toolkit/</w:t>
        </w:r>
      </w:hyperlink>
    </w:p>
    <w:p w14:paraId="009F472A" w14:textId="77777777" w:rsidR="00252F25" w:rsidRPr="006F1812" w:rsidRDefault="00252F25" w:rsidP="00252F25">
      <w:pPr>
        <w:tabs>
          <w:tab w:val="left" w:pos="9000"/>
        </w:tabs>
        <w:ind w:right="-180"/>
      </w:pPr>
    </w:p>
    <w:p w14:paraId="7979BFB1" w14:textId="77777777" w:rsidR="00252F25" w:rsidRPr="006F1812" w:rsidRDefault="00252F25" w:rsidP="00252F25">
      <w:pPr>
        <w:rPr>
          <w:rFonts w:cs="Arial"/>
          <w:b/>
        </w:rPr>
      </w:pPr>
      <w:r w:rsidRPr="006F1812">
        <w:rPr>
          <w:rFonts w:cs="Arial"/>
          <w:b/>
        </w:rPr>
        <w:t>VII. Appropriate Use of Funds</w:t>
      </w:r>
    </w:p>
    <w:p w14:paraId="16CC5BAD" w14:textId="77777777" w:rsidR="00252F25" w:rsidRPr="006F1812" w:rsidRDefault="00252F25" w:rsidP="00252F25">
      <w:pPr>
        <w:widowControl w:val="0"/>
        <w:rPr>
          <w:rFonts w:eastAsia="Times New Roman" w:cs="Arial"/>
          <w:snapToGrid w:val="0"/>
          <w:color w:val="1F497D"/>
          <w:szCs w:val="20"/>
        </w:rPr>
      </w:pPr>
      <w:r w:rsidRPr="006F1812">
        <w:rPr>
          <w:rFonts w:cs="Arial"/>
        </w:rPr>
        <w:t>LCBP grant funds cannot be used to produce for-profit products or to cover costs associated with regulatory compliance or direct fundraising efforts. LCBP grant funds also cannot be used for land purchases, endowment funds, or lobbying or legislative advocacy of any kind.</w:t>
      </w:r>
      <w:r w:rsidRPr="006F1812">
        <w:rPr>
          <w:rFonts w:cs="Arial"/>
        </w:rPr>
        <w:br/>
      </w:r>
    </w:p>
    <w:p w14:paraId="38E5BD30" w14:textId="77777777" w:rsidR="00252F25" w:rsidRPr="006F1812" w:rsidRDefault="00252F25" w:rsidP="00714844">
      <w:pPr>
        <w:spacing w:line="23" w:lineRule="atLeast"/>
        <w:rPr>
          <w:rFonts w:cs="Arial"/>
          <w:b/>
        </w:rPr>
      </w:pPr>
      <w:r w:rsidRPr="006F1812">
        <w:rPr>
          <w:rFonts w:cs="Arial"/>
          <w:b/>
        </w:rPr>
        <w:t>VIII. Notification of Award</w:t>
      </w:r>
    </w:p>
    <w:p w14:paraId="60979CE6" w14:textId="0125DAC5" w:rsidR="00252F25" w:rsidRPr="006F1812" w:rsidRDefault="00252F25" w:rsidP="00252F25">
      <w:pPr>
        <w:spacing w:after="10"/>
        <w:rPr>
          <w:rFonts w:eastAsia="Arial" w:cs="Arial"/>
          <w:b/>
        </w:rPr>
      </w:pPr>
      <w:r w:rsidRPr="006F1812">
        <w:rPr>
          <w:rFonts w:eastAsia="Arial" w:cs="Arial"/>
        </w:rPr>
        <w:t xml:space="preserve">Award notification to applicants is </w:t>
      </w:r>
      <w:r w:rsidRPr="00035D6B">
        <w:rPr>
          <w:rFonts w:eastAsia="Arial" w:cs="Arial"/>
        </w:rPr>
        <w:t xml:space="preserve">expected by </w:t>
      </w:r>
      <w:r w:rsidR="00035D6B" w:rsidRPr="00035D6B">
        <w:rPr>
          <w:rFonts w:eastAsia="Arial" w:cs="Arial"/>
        </w:rPr>
        <w:t>May</w:t>
      </w:r>
      <w:r w:rsidR="002B47BA" w:rsidRPr="00035D6B">
        <w:rPr>
          <w:rFonts w:eastAsia="Arial" w:cs="Arial"/>
        </w:rPr>
        <w:t xml:space="preserve"> </w:t>
      </w:r>
      <w:r w:rsidRPr="00035D6B">
        <w:rPr>
          <w:rFonts w:eastAsia="Arial" w:cs="Arial"/>
        </w:rPr>
        <w:t>2020. The award recipient may be asked to submit a revised workplan, timeline, and task-based budget at this time. Project work cannot begin until a contract is signed by both parties. LCBP and NEIWPCC will not</w:t>
      </w:r>
      <w:r w:rsidRPr="006F1812">
        <w:rPr>
          <w:rFonts w:eastAsia="Arial" w:cs="Arial"/>
        </w:rPr>
        <w:t xml:space="preserve"> pay for expenses incurred prior to the contract start date. Payment for costs incurred will be on a reimbursement basis per the contract payment schedule and contingent upon completion of quarterly progress reports and project deliverables.</w:t>
      </w:r>
      <w:r w:rsidRPr="006F1812">
        <w:rPr>
          <w:rFonts w:eastAsia="Arial" w:cs="Arial"/>
        </w:rPr>
        <w:br/>
      </w:r>
    </w:p>
    <w:p w14:paraId="336B01D1" w14:textId="77777777" w:rsidR="00252F25" w:rsidRPr="006F1812" w:rsidRDefault="00252F25" w:rsidP="00252F25">
      <w:pPr>
        <w:spacing w:after="10"/>
        <w:ind w:left="810" w:hanging="810"/>
        <w:rPr>
          <w:rFonts w:eastAsia="Arial" w:cs="Arial"/>
        </w:rPr>
      </w:pPr>
      <w:r w:rsidRPr="006F1812">
        <w:rPr>
          <w:rFonts w:cs="Arial"/>
          <w:b/>
        </w:rPr>
        <w:t>IX. Period of Performance</w:t>
      </w:r>
    </w:p>
    <w:p w14:paraId="2B3175BC" w14:textId="7AB0C468" w:rsidR="00252F25" w:rsidRPr="006F1812" w:rsidRDefault="00252F25" w:rsidP="00252F25">
      <w:pPr>
        <w:keepNext/>
        <w:widowControl w:val="0"/>
        <w:pBdr>
          <w:bottom w:val="single" w:sz="4" w:space="1" w:color="auto"/>
        </w:pBdr>
        <w:tabs>
          <w:tab w:val="left" w:pos="1080"/>
          <w:tab w:val="left" w:pos="1440"/>
          <w:tab w:val="left" w:pos="1800"/>
          <w:tab w:val="left" w:pos="2160"/>
        </w:tabs>
        <w:spacing w:after="120"/>
        <w:ind w:right="-360"/>
        <w:outlineLvl w:val="6"/>
        <w:rPr>
          <w:rFonts w:cs="Arial"/>
        </w:rPr>
      </w:pPr>
      <w:r w:rsidRPr="006F1812">
        <w:rPr>
          <w:rFonts w:cs="Arial"/>
        </w:rPr>
        <w:t xml:space="preserve">Work is expected to begin in </w:t>
      </w:r>
      <w:r w:rsidR="00202BE0" w:rsidRPr="006F1812">
        <w:rPr>
          <w:rFonts w:cs="Arial"/>
          <w:b/>
        </w:rPr>
        <w:t>summer</w:t>
      </w:r>
      <w:r w:rsidR="002B47BA" w:rsidRPr="006F1812">
        <w:rPr>
          <w:rFonts w:cs="Arial"/>
          <w:b/>
        </w:rPr>
        <w:t xml:space="preserve"> </w:t>
      </w:r>
      <w:r w:rsidRPr="006F1812">
        <w:rPr>
          <w:rFonts w:cs="Arial"/>
          <w:b/>
        </w:rPr>
        <w:t xml:space="preserve">2020 </w:t>
      </w:r>
      <w:r w:rsidRPr="006F1812">
        <w:rPr>
          <w:rFonts w:cs="Arial"/>
        </w:rPr>
        <w:t xml:space="preserve">and is to be completed no later than </w:t>
      </w:r>
      <w:r w:rsidR="002B47BA" w:rsidRPr="006F1812">
        <w:rPr>
          <w:rFonts w:cs="Arial"/>
          <w:b/>
        </w:rPr>
        <w:t xml:space="preserve">July </w:t>
      </w:r>
      <w:r w:rsidRPr="006F1812">
        <w:rPr>
          <w:rFonts w:cs="Arial"/>
          <w:b/>
        </w:rPr>
        <w:t>3</w:t>
      </w:r>
      <w:r w:rsidR="002B47BA" w:rsidRPr="006F1812">
        <w:rPr>
          <w:rFonts w:cs="Arial"/>
          <w:b/>
        </w:rPr>
        <w:t>1</w:t>
      </w:r>
      <w:r w:rsidRPr="006F1812">
        <w:rPr>
          <w:rFonts w:cs="Arial"/>
          <w:b/>
        </w:rPr>
        <w:t xml:space="preserve">, 2022 </w:t>
      </w:r>
      <w:r w:rsidRPr="006F1812">
        <w:rPr>
          <w:rFonts w:cs="Arial"/>
        </w:rPr>
        <w:t>(see specific deliverable deadlines in Section II above).</w:t>
      </w:r>
    </w:p>
    <w:p w14:paraId="237E79BA" w14:textId="0060B4E3" w:rsidR="00252F25" w:rsidRPr="006F1812" w:rsidRDefault="00252F25" w:rsidP="00252F25">
      <w:pPr>
        <w:keepNext/>
        <w:widowControl w:val="0"/>
        <w:pBdr>
          <w:bottom w:val="single" w:sz="4" w:space="1" w:color="auto"/>
        </w:pBdr>
        <w:tabs>
          <w:tab w:val="left" w:pos="1080"/>
          <w:tab w:val="left" w:pos="1440"/>
          <w:tab w:val="left" w:pos="1800"/>
          <w:tab w:val="left" w:pos="2160"/>
        </w:tabs>
        <w:spacing w:after="120"/>
        <w:ind w:right="-360"/>
        <w:outlineLvl w:val="6"/>
        <w:rPr>
          <w:rFonts w:cs="Arial"/>
        </w:rPr>
      </w:pPr>
    </w:p>
    <w:p w14:paraId="46109289" w14:textId="77777777" w:rsidR="00252F25" w:rsidRPr="006F1812" w:rsidRDefault="00252F25" w:rsidP="00252F25">
      <w:pPr>
        <w:pStyle w:val="ListParagraph"/>
        <w:numPr>
          <w:ilvl w:val="0"/>
          <w:numId w:val="3"/>
        </w:numPr>
        <w:spacing w:after="120" w:line="23" w:lineRule="atLeast"/>
        <w:ind w:left="720"/>
        <w:rPr>
          <w:rFonts w:cs="Arial"/>
          <w:b/>
        </w:rPr>
      </w:pPr>
      <w:r w:rsidRPr="006F1812">
        <w:rPr>
          <w:rFonts w:cs="Arial"/>
          <w:b/>
        </w:rPr>
        <w:t>Schedule and Requirements for Proposal Submission</w:t>
      </w:r>
    </w:p>
    <w:p w14:paraId="04D273EE" w14:textId="44102552" w:rsidR="00252F25" w:rsidRPr="006F1812" w:rsidRDefault="00252F25" w:rsidP="00252F25">
      <w:pPr>
        <w:pStyle w:val="ListParagraph"/>
        <w:numPr>
          <w:ilvl w:val="0"/>
          <w:numId w:val="2"/>
        </w:numPr>
        <w:spacing w:after="120" w:line="23" w:lineRule="atLeast"/>
        <w:contextualSpacing w:val="0"/>
        <w:rPr>
          <w:rFonts w:cs="Arial"/>
        </w:rPr>
      </w:pPr>
      <w:r w:rsidRPr="006F1812">
        <w:rPr>
          <w:rFonts w:cs="Arial"/>
        </w:rPr>
        <w:t>Please follow the format outlined in the attached Proposal Format Requirements.</w:t>
      </w:r>
    </w:p>
    <w:p w14:paraId="18B622FE" w14:textId="668879C6" w:rsidR="00252F25" w:rsidRPr="006F1812" w:rsidRDefault="00252F25" w:rsidP="00252F25">
      <w:pPr>
        <w:widowControl w:val="0"/>
        <w:numPr>
          <w:ilvl w:val="0"/>
          <w:numId w:val="2"/>
        </w:numPr>
        <w:tabs>
          <w:tab w:val="left" w:pos="360"/>
        </w:tabs>
        <w:rPr>
          <w:rFonts w:eastAsia="Times New Roman" w:cs="Arial"/>
          <w:snapToGrid w:val="0"/>
          <w:color w:val="000000"/>
        </w:rPr>
      </w:pPr>
      <w:r w:rsidRPr="006F1812">
        <w:rPr>
          <w:rFonts w:eastAsia="Times New Roman" w:cs="Arial"/>
          <w:snapToGrid w:val="0"/>
          <w:color w:val="000000"/>
        </w:rPr>
        <w:t xml:space="preserve">Submit an </w:t>
      </w:r>
      <w:r w:rsidRPr="006F1812">
        <w:rPr>
          <w:rFonts w:eastAsia="Times New Roman" w:cs="Arial"/>
          <w:snapToGrid w:val="0"/>
          <w:color w:val="000000"/>
          <w:u w:val="single"/>
        </w:rPr>
        <w:t>electronic version</w:t>
      </w:r>
      <w:r w:rsidRPr="006F1812">
        <w:rPr>
          <w:rFonts w:eastAsia="Times New Roman" w:cs="Arial"/>
          <w:snapToGrid w:val="0"/>
          <w:color w:val="000000"/>
        </w:rPr>
        <w:t xml:space="preserve"> of your proposal to </w:t>
      </w:r>
      <w:hyperlink r:id="rId19" w:history="1">
        <w:r w:rsidRPr="006F1812">
          <w:rPr>
            <w:rFonts w:eastAsia="Times New Roman" w:cs="Arial"/>
            <w:snapToGrid w:val="0"/>
            <w:color w:val="0000FF"/>
            <w:u w:val="single"/>
          </w:rPr>
          <w:t>grants@lcbp.org</w:t>
        </w:r>
      </w:hyperlink>
      <w:r w:rsidRPr="006F1812">
        <w:rPr>
          <w:rFonts w:eastAsia="Times New Roman" w:cs="Arial"/>
          <w:snapToGrid w:val="0"/>
          <w:color w:val="000000"/>
        </w:rPr>
        <w:t xml:space="preserve"> no later </w:t>
      </w:r>
      <w:r w:rsidRPr="00035D6B">
        <w:rPr>
          <w:rFonts w:eastAsia="Times New Roman" w:cs="Arial"/>
          <w:snapToGrid w:val="0"/>
          <w:color w:val="000000"/>
        </w:rPr>
        <w:t xml:space="preserve">than </w:t>
      </w:r>
      <w:r w:rsidR="007D1C17">
        <w:rPr>
          <w:rFonts w:eastAsia="Times New Roman" w:cs="Arial"/>
          <w:b/>
          <w:snapToGrid w:val="0"/>
          <w:color w:val="000000"/>
        </w:rPr>
        <w:t>April 13</w:t>
      </w:r>
      <w:r w:rsidR="002B47BA" w:rsidRPr="00035D6B">
        <w:rPr>
          <w:rFonts w:eastAsia="Times New Roman" w:cs="Arial"/>
          <w:b/>
          <w:snapToGrid w:val="0"/>
          <w:color w:val="000000"/>
        </w:rPr>
        <w:t>, 2020</w:t>
      </w:r>
      <w:r w:rsidRPr="00035D6B">
        <w:rPr>
          <w:rFonts w:eastAsia="Times New Roman" w:cs="Arial"/>
          <w:snapToGrid w:val="0"/>
          <w:color w:val="000000"/>
        </w:rPr>
        <w:t>. Please be sure you receive email notification that your application was received. Electronic submissions must be in MS Word compatible format.</w:t>
      </w:r>
      <w:r w:rsidRPr="006F1812">
        <w:rPr>
          <w:rFonts w:eastAsia="Times New Roman" w:cs="Arial"/>
          <w:b/>
          <w:snapToGrid w:val="0"/>
          <w:color w:val="000000"/>
        </w:rPr>
        <w:br/>
      </w:r>
    </w:p>
    <w:p w14:paraId="1E692039" w14:textId="77777777" w:rsidR="00252F25" w:rsidRPr="006F1812" w:rsidRDefault="00252F25" w:rsidP="00252F25">
      <w:pPr>
        <w:pStyle w:val="ListParagraph"/>
        <w:numPr>
          <w:ilvl w:val="0"/>
          <w:numId w:val="3"/>
        </w:numPr>
        <w:spacing w:after="240" w:line="23" w:lineRule="atLeast"/>
        <w:ind w:left="720"/>
        <w:rPr>
          <w:rFonts w:cs="Arial"/>
          <w:b/>
        </w:rPr>
      </w:pPr>
      <w:r w:rsidRPr="006F1812">
        <w:rPr>
          <w:rFonts w:cs="Arial"/>
          <w:b/>
        </w:rPr>
        <w:t>Contact Information</w:t>
      </w:r>
    </w:p>
    <w:p w14:paraId="4205FC27" w14:textId="77777777" w:rsidR="00252F25" w:rsidRPr="006F1812" w:rsidRDefault="00252F25" w:rsidP="00252F25">
      <w:pPr>
        <w:widowControl w:val="0"/>
        <w:autoSpaceDE w:val="0"/>
        <w:autoSpaceDN w:val="0"/>
        <w:adjustRightInd w:val="0"/>
        <w:rPr>
          <w:rFonts w:cs="Arial"/>
        </w:rPr>
      </w:pPr>
      <w:r w:rsidRPr="006F1812">
        <w:rPr>
          <w:rFonts w:cs="Arial"/>
        </w:rPr>
        <w:t>Please direct all inquiries to:</w:t>
      </w:r>
    </w:p>
    <w:p w14:paraId="7AA74F03" w14:textId="77777777" w:rsidR="00252F25" w:rsidRPr="006F1812" w:rsidRDefault="00402380" w:rsidP="00252F25">
      <w:pPr>
        <w:rPr>
          <w:rFonts w:cs="Arial"/>
          <w:iCs/>
        </w:rPr>
      </w:pPr>
      <w:r w:rsidRPr="006F1812">
        <w:rPr>
          <w:rFonts w:cs="Arial"/>
          <w:iCs/>
        </w:rPr>
        <w:t>Lauren Jenness</w:t>
      </w:r>
    </w:p>
    <w:p w14:paraId="7F8F270A" w14:textId="77777777" w:rsidR="00252F25" w:rsidRPr="006F1812" w:rsidRDefault="00252F25" w:rsidP="00252F25">
      <w:pPr>
        <w:rPr>
          <w:rFonts w:cs="Arial"/>
          <w:iCs/>
        </w:rPr>
      </w:pPr>
      <w:r w:rsidRPr="006F1812">
        <w:rPr>
          <w:rFonts w:cs="Arial"/>
          <w:iCs/>
        </w:rPr>
        <w:t>LCBP</w:t>
      </w:r>
      <w:r w:rsidR="00402380" w:rsidRPr="006F1812">
        <w:rPr>
          <w:rFonts w:cs="Arial"/>
          <w:iCs/>
        </w:rPr>
        <w:t xml:space="preserve"> Environmental Analyst</w:t>
      </w:r>
    </w:p>
    <w:p w14:paraId="31D99BB3" w14:textId="77777777" w:rsidR="00402380" w:rsidRPr="006F1812" w:rsidRDefault="00252F25" w:rsidP="00402380">
      <w:pPr>
        <w:rPr>
          <w:rFonts w:cs="Arial"/>
        </w:rPr>
      </w:pPr>
      <w:r w:rsidRPr="006F1812">
        <w:rPr>
          <w:rFonts w:cs="Arial"/>
        </w:rPr>
        <w:t>802-372-02</w:t>
      </w:r>
      <w:r w:rsidR="00402380" w:rsidRPr="006F1812">
        <w:rPr>
          <w:rFonts w:cs="Arial"/>
        </w:rPr>
        <w:t>23</w:t>
      </w:r>
    </w:p>
    <w:p w14:paraId="0436FF9E" w14:textId="77777777" w:rsidR="00252F25" w:rsidRPr="006F1812" w:rsidRDefault="00A76382" w:rsidP="00402380">
      <w:pPr>
        <w:rPr>
          <w:rFonts w:cs="Arial"/>
        </w:rPr>
      </w:pPr>
      <w:hyperlink r:id="rId20" w:history="1">
        <w:r w:rsidR="00402380" w:rsidRPr="006F1812">
          <w:rPr>
            <w:rStyle w:val="Hyperlink"/>
            <w:rFonts w:cs="Arial"/>
          </w:rPr>
          <w:t>ljenness@lcbp.org</w:t>
        </w:r>
      </w:hyperlink>
      <w:r w:rsidR="00402380" w:rsidRPr="006F1812">
        <w:rPr>
          <w:rFonts w:cs="Arial"/>
        </w:rPr>
        <w:t xml:space="preserve"> </w:t>
      </w:r>
      <w:r w:rsidR="00252F25" w:rsidRPr="006F1812">
        <w:rPr>
          <w:rFonts w:cs="Arial"/>
        </w:rPr>
        <w:t xml:space="preserve"> </w:t>
      </w:r>
    </w:p>
    <w:p w14:paraId="4CF8FEDB" w14:textId="77777777" w:rsidR="00252F25" w:rsidRPr="006F1812" w:rsidRDefault="00252F25" w:rsidP="00252F25">
      <w:pPr>
        <w:rPr>
          <w:rFonts w:cs="Arial"/>
        </w:rPr>
      </w:pPr>
    </w:p>
    <w:p w14:paraId="3A748ABD" w14:textId="77777777" w:rsidR="00714844" w:rsidRDefault="00714844" w:rsidP="00252F25">
      <w:pPr>
        <w:rPr>
          <w:rFonts w:cs="Arial"/>
          <w:b/>
          <w:bCs/>
          <w:color w:val="000000"/>
          <w:sz w:val="32"/>
          <w:szCs w:val="32"/>
        </w:rPr>
      </w:pPr>
    </w:p>
    <w:p w14:paraId="23FB473C" w14:textId="77777777" w:rsidR="00714844" w:rsidRDefault="00714844" w:rsidP="00252F25">
      <w:pPr>
        <w:rPr>
          <w:rFonts w:cs="Arial"/>
          <w:b/>
          <w:bCs/>
          <w:color w:val="000000"/>
          <w:sz w:val="32"/>
          <w:szCs w:val="32"/>
        </w:rPr>
      </w:pPr>
    </w:p>
    <w:p w14:paraId="79E882B7" w14:textId="77777777" w:rsidR="00714844" w:rsidRDefault="00714844" w:rsidP="00252F25">
      <w:pPr>
        <w:rPr>
          <w:rFonts w:cs="Arial"/>
          <w:b/>
          <w:bCs/>
          <w:color w:val="000000"/>
          <w:sz w:val="32"/>
          <w:szCs w:val="32"/>
        </w:rPr>
      </w:pPr>
    </w:p>
    <w:p w14:paraId="67EB8FFA" w14:textId="77777777" w:rsidR="00714844" w:rsidRDefault="00714844" w:rsidP="00252F25">
      <w:pPr>
        <w:rPr>
          <w:rFonts w:cs="Arial"/>
          <w:b/>
          <w:bCs/>
          <w:color w:val="000000"/>
          <w:sz w:val="32"/>
          <w:szCs w:val="32"/>
        </w:rPr>
      </w:pPr>
    </w:p>
    <w:p w14:paraId="0755E2B7" w14:textId="45898AC6" w:rsidR="00252F25" w:rsidRPr="006F1812" w:rsidRDefault="002B47BA" w:rsidP="00252F25">
      <w:pPr>
        <w:rPr>
          <w:rFonts w:cs="Arial"/>
          <w:b/>
          <w:bCs/>
          <w:color w:val="000000"/>
          <w:sz w:val="32"/>
          <w:szCs w:val="32"/>
        </w:rPr>
      </w:pPr>
      <w:r w:rsidRPr="006F1812">
        <w:rPr>
          <w:rFonts w:cs="Arial"/>
          <w:b/>
          <w:bCs/>
          <w:color w:val="000000"/>
          <w:sz w:val="32"/>
          <w:szCs w:val="32"/>
        </w:rPr>
        <w:lastRenderedPageBreak/>
        <w:t>P</w:t>
      </w:r>
      <w:r w:rsidR="00252F25" w:rsidRPr="006F1812">
        <w:rPr>
          <w:rFonts w:cs="Arial"/>
          <w:b/>
          <w:bCs/>
          <w:color w:val="000000"/>
          <w:sz w:val="32"/>
          <w:szCs w:val="32"/>
        </w:rPr>
        <w:t>roposal format requirements</w:t>
      </w:r>
    </w:p>
    <w:p w14:paraId="04E74114" w14:textId="77777777" w:rsidR="00252F25" w:rsidRPr="006F1812" w:rsidRDefault="00252F25" w:rsidP="00252F25">
      <w:pPr>
        <w:autoSpaceDE w:val="0"/>
        <w:autoSpaceDN w:val="0"/>
        <w:adjustRightInd w:val="0"/>
        <w:rPr>
          <w:rFonts w:cs="Arial"/>
          <w:color w:val="000000"/>
          <w:sz w:val="23"/>
          <w:szCs w:val="23"/>
        </w:rPr>
      </w:pPr>
    </w:p>
    <w:p w14:paraId="36B85164" w14:textId="26EA4795" w:rsidR="00252F25" w:rsidRPr="006F1812" w:rsidRDefault="00252F25" w:rsidP="00252F25">
      <w:pPr>
        <w:autoSpaceDE w:val="0"/>
        <w:autoSpaceDN w:val="0"/>
        <w:adjustRightInd w:val="0"/>
        <w:rPr>
          <w:rFonts w:cs="Arial"/>
          <w:color w:val="000000"/>
        </w:rPr>
      </w:pPr>
      <w:r w:rsidRPr="006F1812">
        <w:rPr>
          <w:rFonts w:cs="Arial"/>
          <w:color w:val="000000"/>
        </w:rPr>
        <w:t xml:space="preserve">Proposals should adhere to the following format and should not exceed </w:t>
      </w:r>
      <w:r w:rsidR="00714844" w:rsidRPr="006F1812">
        <w:rPr>
          <w:rFonts w:cs="Arial"/>
          <w:color w:val="000000"/>
        </w:rPr>
        <w:t>an</w:t>
      </w:r>
      <w:r w:rsidRPr="006F1812">
        <w:rPr>
          <w:rFonts w:cs="Arial"/>
          <w:color w:val="000000"/>
        </w:rPr>
        <w:t xml:space="preserve"> </w:t>
      </w:r>
      <w:r w:rsidR="002B47BA" w:rsidRPr="006F1812">
        <w:rPr>
          <w:rFonts w:cs="Arial"/>
          <w:color w:val="000000"/>
        </w:rPr>
        <w:t>8</w:t>
      </w:r>
      <w:r w:rsidRPr="006F1812">
        <w:rPr>
          <w:rFonts w:cs="Arial"/>
          <w:color w:val="000000"/>
        </w:rPr>
        <w:t xml:space="preserve">-page maximum length (font size 12), NOT including budget information, references cited and investigator resumes, </w:t>
      </w:r>
      <w:r w:rsidR="00202BE0">
        <w:rPr>
          <w:rFonts w:cs="Arial"/>
          <w:color w:val="000000"/>
        </w:rPr>
        <w:t xml:space="preserve">supplemental material, </w:t>
      </w:r>
      <w:r w:rsidRPr="006F1812">
        <w:rPr>
          <w:rFonts w:cs="Arial"/>
          <w:color w:val="000000"/>
        </w:rPr>
        <w:t xml:space="preserve">and letters of participation or support. </w:t>
      </w:r>
    </w:p>
    <w:p w14:paraId="58173AD9" w14:textId="77777777" w:rsidR="00252F25" w:rsidRPr="006F1812" w:rsidRDefault="00252F25" w:rsidP="00252F25">
      <w:pPr>
        <w:autoSpaceDE w:val="0"/>
        <w:autoSpaceDN w:val="0"/>
        <w:adjustRightInd w:val="0"/>
        <w:rPr>
          <w:rFonts w:cs="Arial"/>
          <w:color w:val="000000"/>
        </w:rPr>
      </w:pPr>
    </w:p>
    <w:p w14:paraId="0E3988A7" w14:textId="77777777" w:rsidR="00252F25" w:rsidRPr="006F1812" w:rsidRDefault="00252F25" w:rsidP="00252F25">
      <w:pPr>
        <w:autoSpaceDE w:val="0"/>
        <w:autoSpaceDN w:val="0"/>
        <w:adjustRightInd w:val="0"/>
        <w:rPr>
          <w:rFonts w:cs="Arial"/>
          <w:color w:val="000000"/>
        </w:rPr>
      </w:pPr>
      <w:r w:rsidRPr="006F1812">
        <w:rPr>
          <w:rFonts w:cs="Arial"/>
          <w:b/>
          <w:bCs/>
          <w:color w:val="000000"/>
        </w:rPr>
        <w:t xml:space="preserve">TITLE: </w:t>
      </w:r>
      <w:r w:rsidRPr="006F1812">
        <w:rPr>
          <w:rFonts w:cs="Arial"/>
          <w:color w:val="000000"/>
        </w:rPr>
        <w:t xml:space="preserve">Concise and descriptive. </w:t>
      </w:r>
    </w:p>
    <w:p w14:paraId="503C1EC5" w14:textId="77777777" w:rsidR="00252F25" w:rsidRPr="006F1812" w:rsidRDefault="00252F25" w:rsidP="00252F25">
      <w:pPr>
        <w:autoSpaceDE w:val="0"/>
        <w:autoSpaceDN w:val="0"/>
        <w:adjustRightInd w:val="0"/>
        <w:rPr>
          <w:rFonts w:cs="Arial"/>
          <w:color w:val="000000"/>
        </w:rPr>
      </w:pPr>
    </w:p>
    <w:p w14:paraId="2D755CEF" w14:textId="47533771" w:rsidR="00252F25" w:rsidRPr="006F1812" w:rsidRDefault="00252F25" w:rsidP="00252F25">
      <w:pPr>
        <w:autoSpaceDE w:val="0"/>
        <w:autoSpaceDN w:val="0"/>
        <w:adjustRightInd w:val="0"/>
        <w:rPr>
          <w:rFonts w:cs="Arial"/>
          <w:color w:val="000000"/>
        </w:rPr>
      </w:pPr>
      <w:r w:rsidRPr="006F1812">
        <w:rPr>
          <w:rFonts w:cs="Arial"/>
          <w:b/>
          <w:bCs/>
          <w:color w:val="000000"/>
        </w:rPr>
        <w:t xml:space="preserve">POINT OF CONTACT: </w:t>
      </w:r>
      <w:r w:rsidRPr="006F1812">
        <w:rPr>
          <w:rFonts w:cs="Arial"/>
          <w:color w:val="000000"/>
        </w:rPr>
        <w:t xml:space="preserve">Name, position, organization, address, telephone, and email of the person who will be the point of contact. </w:t>
      </w:r>
    </w:p>
    <w:p w14:paraId="0A7B0FD9" w14:textId="77777777" w:rsidR="00252F25" w:rsidRPr="006F1812" w:rsidRDefault="00252F25" w:rsidP="00252F25">
      <w:pPr>
        <w:autoSpaceDE w:val="0"/>
        <w:autoSpaceDN w:val="0"/>
        <w:adjustRightInd w:val="0"/>
        <w:rPr>
          <w:rFonts w:cs="Arial"/>
          <w:color w:val="000000"/>
        </w:rPr>
      </w:pPr>
    </w:p>
    <w:p w14:paraId="2E1BB533" w14:textId="5E82D74B" w:rsidR="00252F25" w:rsidRPr="006F1812" w:rsidRDefault="00252F25" w:rsidP="00252F25">
      <w:pPr>
        <w:autoSpaceDE w:val="0"/>
        <w:autoSpaceDN w:val="0"/>
        <w:adjustRightInd w:val="0"/>
        <w:rPr>
          <w:rFonts w:cs="Arial"/>
          <w:color w:val="000000"/>
        </w:rPr>
      </w:pPr>
      <w:r w:rsidRPr="006F1812">
        <w:rPr>
          <w:rFonts w:cs="Arial"/>
          <w:b/>
          <w:bCs/>
          <w:color w:val="000000"/>
        </w:rPr>
        <w:t xml:space="preserve">AUTHORIZED REPRESENTATIVE: </w:t>
      </w:r>
      <w:r w:rsidRPr="006F1812">
        <w:rPr>
          <w:rFonts w:cs="Arial"/>
          <w:color w:val="000000"/>
        </w:rPr>
        <w:t xml:space="preserve">Name, position, organization address, telephone, and email of the person who is authorized to sign the contract. </w:t>
      </w:r>
    </w:p>
    <w:p w14:paraId="7803364C" w14:textId="77777777" w:rsidR="00252F25" w:rsidRPr="006F1812" w:rsidRDefault="00252F25" w:rsidP="00252F25">
      <w:pPr>
        <w:autoSpaceDE w:val="0"/>
        <w:autoSpaceDN w:val="0"/>
        <w:adjustRightInd w:val="0"/>
        <w:rPr>
          <w:rFonts w:cs="Arial"/>
          <w:color w:val="000000"/>
        </w:rPr>
      </w:pPr>
    </w:p>
    <w:p w14:paraId="2E46FA78" w14:textId="77777777" w:rsidR="00252F25" w:rsidRPr="006F1812" w:rsidRDefault="00252F25" w:rsidP="00252F25">
      <w:pPr>
        <w:autoSpaceDE w:val="0"/>
        <w:autoSpaceDN w:val="0"/>
        <w:adjustRightInd w:val="0"/>
        <w:rPr>
          <w:rFonts w:cs="Arial"/>
          <w:color w:val="000000"/>
        </w:rPr>
      </w:pPr>
      <w:r w:rsidRPr="006F1812">
        <w:rPr>
          <w:rFonts w:cs="Arial"/>
          <w:b/>
          <w:bCs/>
          <w:color w:val="000000"/>
        </w:rPr>
        <w:t xml:space="preserve">ABSTRACT: </w:t>
      </w:r>
      <w:r w:rsidRPr="006F1812">
        <w:rPr>
          <w:rFonts w:cs="Arial"/>
          <w:color w:val="000000"/>
        </w:rPr>
        <w:t xml:space="preserve">Brief description of proposed work. </w:t>
      </w:r>
    </w:p>
    <w:p w14:paraId="7403A6FB" w14:textId="77777777" w:rsidR="00252F25" w:rsidRPr="006F1812" w:rsidRDefault="00252F25" w:rsidP="00252F25">
      <w:pPr>
        <w:autoSpaceDE w:val="0"/>
        <w:autoSpaceDN w:val="0"/>
        <w:adjustRightInd w:val="0"/>
        <w:rPr>
          <w:rFonts w:cs="Arial"/>
          <w:color w:val="000000"/>
        </w:rPr>
      </w:pPr>
    </w:p>
    <w:p w14:paraId="4B29DFC6" w14:textId="77777777" w:rsidR="00252F25" w:rsidRPr="006F1812" w:rsidRDefault="00252F25" w:rsidP="00252F25">
      <w:pPr>
        <w:autoSpaceDE w:val="0"/>
        <w:autoSpaceDN w:val="0"/>
        <w:adjustRightInd w:val="0"/>
        <w:rPr>
          <w:rFonts w:cs="Arial"/>
          <w:color w:val="000000"/>
        </w:rPr>
      </w:pPr>
      <w:r w:rsidRPr="006F1812">
        <w:rPr>
          <w:rFonts w:cs="Arial"/>
          <w:b/>
          <w:bCs/>
          <w:color w:val="000000"/>
        </w:rPr>
        <w:t xml:space="preserve">INTRODUCTION: </w:t>
      </w:r>
      <w:r w:rsidRPr="006F1812">
        <w:rPr>
          <w:rFonts w:cs="Arial"/>
          <w:color w:val="000000"/>
        </w:rPr>
        <w:t xml:space="preserve">Overview of the project and what it will accomplish in relation to the RFP. </w:t>
      </w:r>
    </w:p>
    <w:p w14:paraId="207A7AAF" w14:textId="77777777" w:rsidR="00252F25" w:rsidRPr="006F1812" w:rsidRDefault="00252F25" w:rsidP="00252F25">
      <w:pPr>
        <w:autoSpaceDE w:val="0"/>
        <w:autoSpaceDN w:val="0"/>
        <w:adjustRightInd w:val="0"/>
        <w:rPr>
          <w:rFonts w:cs="Arial"/>
          <w:color w:val="000000"/>
        </w:rPr>
      </w:pPr>
    </w:p>
    <w:p w14:paraId="15C1578E" w14:textId="77777777" w:rsidR="00252F25" w:rsidRPr="006F1812" w:rsidRDefault="00252F25" w:rsidP="00252F25">
      <w:pPr>
        <w:autoSpaceDE w:val="0"/>
        <w:autoSpaceDN w:val="0"/>
        <w:adjustRightInd w:val="0"/>
        <w:rPr>
          <w:rFonts w:cs="Arial"/>
          <w:color w:val="000000"/>
        </w:rPr>
      </w:pPr>
      <w:r w:rsidRPr="006F1812">
        <w:rPr>
          <w:rFonts w:cs="Arial"/>
          <w:b/>
          <w:bCs/>
          <w:color w:val="000000"/>
        </w:rPr>
        <w:t xml:space="preserve">TASKS: </w:t>
      </w:r>
      <w:r w:rsidRPr="006F1812">
        <w:rPr>
          <w:rFonts w:cs="Arial"/>
          <w:color w:val="000000"/>
        </w:rPr>
        <w:t xml:space="preserve">Describe in detail the tasks that will be performed, including methods and approaches. </w:t>
      </w:r>
    </w:p>
    <w:p w14:paraId="35489D1B" w14:textId="77777777" w:rsidR="00252F25" w:rsidRPr="006F1812" w:rsidRDefault="00252F25" w:rsidP="00252F25">
      <w:pPr>
        <w:autoSpaceDE w:val="0"/>
        <w:autoSpaceDN w:val="0"/>
        <w:adjustRightInd w:val="0"/>
        <w:rPr>
          <w:rFonts w:cs="Arial"/>
          <w:color w:val="000000"/>
        </w:rPr>
      </w:pPr>
    </w:p>
    <w:p w14:paraId="3DBFE954" w14:textId="77777777" w:rsidR="00252F25" w:rsidRPr="006F1812" w:rsidRDefault="00252F25" w:rsidP="00252F25">
      <w:pPr>
        <w:autoSpaceDE w:val="0"/>
        <w:autoSpaceDN w:val="0"/>
        <w:adjustRightInd w:val="0"/>
        <w:rPr>
          <w:rFonts w:cs="Arial"/>
          <w:color w:val="000000"/>
        </w:rPr>
      </w:pPr>
      <w:r w:rsidRPr="006F1812">
        <w:rPr>
          <w:rFonts w:cs="Arial"/>
          <w:b/>
          <w:bCs/>
          <w:color w:val="000000"/>
        </w:rPr>
        <w:t xml:space="preserve">DELIVERABLES AND OUTPUTS: </w:t>
      </w:r>
      <w:r w:rsidRPr="006F1812">
        <w:rPr>
          <w:rFonts w:cs="Arial"/>
          <w:color w:val="000000"/>
        </w:rPr>
        <w:t xml:space="preserve">Detailed description of the items that will be sent to LCBP as documentation of work completed through the award, and the elements of the projects that are not delivered to LCBP, such as outreach efforts. Quarterly progress reports and a final report (including GIS data) are required deliverables. </w:t>
      </w:r>
    </w:p>
    <w:p w14:paraId="0667112A" w14:textId="77777777" w:rsidR="00252F25" w:rsidRPr="006F1812" w:rsidRDefault="00252F25" w:rsidP="00252F25">
      <w:pPr>
        <w:autoSpaceDE w:val="0"/>
        <w:autoSpaceDN w:val="0"/>
        <w:adjustRightInd w:val="0"/>
        <w:rPr>
          <w:rFonts w:cs="Arial"/>
          <w:color w:val="000000"/>
        </w:rPr>
      </w:pPr>
    </w:p>
    <w:p w14:paraId="3B0A1CF9" w14:textId="77777777" w:rsidR="00252F25" w:rsidRPr="006F1812" w:rsidRDefault="00252F25" w:rsidP="00252F25">
      <w:pPr>
        <w:autoSpaceDE w:val="0"/>
        <w:autoSpaceDN w:val="0"/>
        <w:adjustRightInd w:val="0"/>
        <w:rPr>
          <w:rFonts w:cs="Arial"/>
          <w:color w:val="000000"/>
        </w:rPr>
      </w:pPr>
      <w:r w:rsidRPr="006F1812">
        <w:rPr>
          <w:rFonts w:cs="Arial"/>
          <w:b/>
          <w:bCs/>
          <w:color w:val="000000"/>
        </w:rPr>
        <w:t xml:space="preserve">OUTCOMES: </w:t>
      </w:r>
      <w:r w:rsidRPr="006F1812">
        <w:rPr>
          <w:rFonts w:cs="Arial"/>
          <w:color w:val="000000"/>
        </w:rPr>
        <w:t xml:space="preserve">Provide a description of the anticipated impact or change in condition (i.e. behavior or environment) that you are trying to achieve through this award. Outcomes may be short-term or long-term. </w:t>
      </w:r>
    </w:p>
    <w:p w14:paraId="0E065673" w14:textId="77777777" w:rsidR="00252F25" w:rsidRPr="006F1812" w:rsidRDefault="00252F25" w:rsidP="00252F25">
      <w:pPr>
        <w:autoSpaceDE w:val="0"/>
        <w:autoSpaceDN w:val="0"/>
        <w:adjustRightInd w:val="0"/>
        <w:rPr>
          <w:rFonts w:cs="Arial"/>
          <w:color w:val="000000"/>
        </w:rPr>
      </w:pPr>
    </w:p>
    <w:p w14:paraId="242F3306" w14:textId="77777777" w:rsidR="00252F25" w:rsidRPr="006F1812" w:rsidRDefault="00252F25" w:rsidP="00252F25">
      <w:pPr>
        <w:autoSpaceDE w:val="0"/>
        <w:autoSpaceDN w:val="0"/>
        <w:adjustRightInd w:val="0"/>
        <w:rPr>
          <w:rFonts w:cs="Arial"/>
          <w:color w:val="000000"/>
        </w:rPr>
      </w:pPr>
      <w:r w:rsidRPr="006F1812">
        <w:rPr>
          <w:rFonts w:cs="Arial"/>
          <w:b/>
          <w:bCs/>
          <w:color w:val="000000"/>
        </w:rPr>
        <w:t xml:space="preserve">SCHEDULE: </w:t>
      </w:r>
      <w:r w:rsidRPr="006F1812">
        <w:rPr>
          <w:rFonts w:cs="Arial"/>
          <w:color w:val="000000"/>
        </w:rPr>
        <w:t xml:space="preserve">Timeline showing anticipated dates for completion of the major tasks and deliverables and outputs. Quarterly progress reports are due on the last day of December, March, June, and September. Work is to be completed within the specified performance period in the RFP. </w:t>
      </w:r>
    </w:p>
    <w:p w14:paraId="41C53E54" w14:textId="77777777" w:rsidR="00252F25" w:rsidRPr="006F1812" w:rsidRDefault="00252F25" w:rsidP="00252F25">
      <w:pPr>
        <w:autoSpaceDE w:val="0"/>
        <w:autoSpaceDN w:val="0"/>
        <w:adjustRightInd w:val="0"/>
        <w:rPr>
          <w:rFonts w:cs="Arial"/>
          <w:color w:val="000000"/>
        </w:rPr>
      </w:pPr>
    </w:p>
    <w:p w14:paraId="46F4EB7D" w14:textId="5C8A5201" w:rsidR="00252F25" w:rsidRPr="006F1812" w:rsidRDefault="00252F25" w:rsidP="00252F25">
      <w:pPr>
        <w:autoSpaceDE w:val="0"/>
        <w:autoSpaceDN w:val="0"/>
        <w:adjustRightInd w:val="0"/>
        <w:rPr>
          <w:rFonts w:cs="Arial"/>
          <w:color w:val="000000"/>
        </w:rPr>
      </w:pPr>
      <w:r w:rsidRPr="006F1812">
        <w:rPr>
          <w:rFonts w:cs="Arial"/>
          <w:b/>
          <w:bCs/>
          <w:color w:val="000000"/>
        </w:rPr>
        <w:t xml:space="preserve">DETAILED BUDGET JUSTIFICATION: </w:t>
      </w:r>
      <w:r w:rsidRPr="006F1812">
        <w:rPr>
          <w:rFonts w:cs="Arial"/>
          <w:color w:val="000000"/>
        </w:rPr>
        <w:t xml:space="preserve">Cost breakdown by major tasks and budget categories (e.g., personnel, equipment), linking costs to specific tasks/deliverables wherever possible. Breakdown should show costs to be covered by the LCBP award and other sources (if applicable), as well as any match amounts and totals. (1 page, not included in the </w:t>
      </w:r>
      <w:r w:rsidR="00885715" w:rsidRPr="006F1812">
        <w:rPr>
          <w:rFonts w:cs="Arial"/>
          <w:color w:val="000000"/>
        </w:rPr>
        <w:t>8</w:t>
      </w:r>
      <w:r w:rsidRPr="006F1812">
        <w:rPr>
          <w:rFonts w:cs="Arial"/>
          <w:color w:val="000000"/>
        </w:rPr>
        <w:t>-page maximum total for the proposal).</w:t>
      </w:r>
    </w:p>
    <w:p w14:paraId="2A472B18" w14:textId="77777777" w:rsidR="002B47BA" w:rsidRPr="006F1812" w:rsidRDefault="002B47BA" w:rsidP="00252F25">
      <w:pPr>
        <w:autoSpaceDE w:val="0"/>
        <w:autoSpaceDN w:val="0"/>
        <w:adjustRightInd w:val="0"/>
        <w:rPr>
          <w:rFonts w:cs="Arial"/>
          <w:color w:val="000000"/>
        </w:rPr>
      </w:pPr>
    </w:p>
    <w:p w14:paraId="415CA019" w14:textId="7B3458C9" w:rsidR="002B47BA" w:rsidRPr="006F1812" w:rsidRDefault="00885715" w:rsidP="00252F25">
      <w:pPr>
        <w:autoSpaceDE w:val="0"/>
        <w:autoSpaceDN w:val="0"/>
        <w:adjustRightInd w:val="0"/>
        <w:rPr>
          <w:rFonts w:cs="Arial"/>
          <w:color w:val="000000"/>
          <w:sz w:val="23"/>
          <w:szCs w:val="23"/>
        </w:rPr>
      </w:pPr>
      <w:r w:rsidRPr="006F1812">
        <w:rPr>
          <w:rFonts w:cs="Arial"/>
          <w:b/>
          <w:bCs/>
          <w:color w:val="000000"/>
        </w:rPr>
        <w:t xml:space="preserve">SUPPLEMENTAL MATERIALS </w:t>
      </w:r>
      <w:r w:rsidRPr="006F1812">
        <w:rPr>
          <w:rFonts w:cs="Arial"/>
          <w:color w:val="000000"/>
        </w:rPr>
        <w:t xml:space="preserve">(not counted as part of the 8-page limit) may </w:t>
      </w:r>
      <w:proofErr w:type="spellStart"/>
      <w:r w:rsidRPr="006F1812">
        <w:rPr>
          <w:rFonts w:cs="Arial"/>
          <w:color w:val="000000"/>
        </w:rPr>
        <w:t>provided</w:t>
      </w:r>
      <w:proofErr w:type="spellEnd"/>
      <w:r w:rsidRPr="006F1812">
        <w:rPr>
          <w:rFonts w:cs="Arial"/>
          <w:color w:val="000000"/>
        </w:rPr>
        <w:t xml:space="preserve"> to demonstrate social marketing products delivered or developed by the applicant team for previous opportunities. </w:t>
      </w:r>
    </w:p>
    <w:p w14:paraId="3CFB057C" w14:textId="77777777" w:rsidR="00252F25" w:rsidRPr="006F1812" w:rsidRDefault="00252F25" w:rsidP="00252F25">
      <w:pPr>
        <w:rPr>
          <w:rFonts w:cs="Arial"/>
          <w:color w:val="000000"/>
          <w:sz w:val="23"/>
          <w:szCs w:val="23"/>
        </w:rPr>
      </w:pPr>
      <w:r w:rsidRPr="006F1812">
        <w:rPr>
          <w:rFonts w:cs="Arial"/>
          <w:color w:val="000000"/>
          <w:sz w:val="23"/>
          <w:szCs w:val="23"/>
        </w:rPr>
        <w:br w:type="page"/>
      </w:r>
    </w:p>
    <w:p w14:paraId="050E2F2E" w14:textId="77777777" w:rsidR="00252F25" w:rsidRPr="006F1812" w:rsidRDefault="00252F25" w:rsidP="00252F25">
      <w:pPr>
        <w:autoSpaceDE w:val="0"/>
        <w:autoSpaceDN w:val="0"/>
        <w:adjustRightInd w:val="0"/>
        <w:rPr>
          <w:rFonts w:cs="Arial"/>
          <w:color w:val="000000"/>
          <w:sz w:val="23"/>
          <w:szCs w:val="23"/>
        </w:rPr>
      </w:pPr>
    </w:p>
    <w:tbl>
      <w:tblPr>
        <w:tblW w:w="9790" w:type="dxa"/>
        <w:tblInd w:w="93" w:type="dxa"/>
        <w:tblLayout w:type="fixed"/>
        <w:tblLook w:val="04A0" w:firstRow="1" w:lastRow="0" w:firstColumn="1" w:lastColumn="0" w:noHBand="0" w:noVBand="1"/>
      </w:tblPr>
      <w:tblGrid>
        <w:gridCol w:w="900"/>
        <w:gridCol w:w="555"/>
        <w:gridCol w:w="900"/>
        <w:gridCol w:w="900"/>
        <w:gridCol w:w="900"/>
        <w:gridCol w:w="946"/>
        <w:gridCol w:w="1359"/>
        <w:gridCol w:w="990"/>
        <w:gridCol w:w="1295"/>
        <w:gridCol w:w="1045"/>
      </w:tblGrid>
      <w:tr w:rsidR="00252F25" w:rsidRPr="006F1812" w14:paraId="1BFB530C" w14:textId="77777777" w:rsidTr="001D006B">
        <w:trPr>
          <w:trHeight w:val="315"/>
        </w:trPr>
        <w:tc>
          <w:tcPr>
            <w:tcW w:w="900" w:type="dxa"/>
            <w:tcBorders>
              <w:top w:val="nil"/>
              <w:left w:val="nil"/>
              <w:bottom w:val="single" w:sz="4" w:space="0" w:color="auto"/>
            </w:tcBorders>
          </w:tcPr>
          <w:p w14:paraId="0C34B5FB" w14:textId="77777777" w:rsidR="00252F25" w:rsidRPr="006F1812" w:rsidRDefault="00252F25" w:rsidP="001D006B">
            <w:pPr>
              <w:rPr>
                <w:rFonts w:cs="Arial"/>
                <w:b/>
                <w:bCs/>
                <w:color w:val="000000"/>
                <w:sz w:val="20"/>
                <w:szCs w:val="20"/>
              </w:rPr>
            </w:pPr>
          </w:p>
        </w:tc>
        <w:tc>
          <w:tcPr>
            <w:tcW w:w="6550" w:type="dxa"/>
            <w:gridSpan w:val="7"/>
            <w:tcBorders>
              <w:top w:val="nil"/>
              <w:left w:val="nil"/>
              <w:bottom w:val="single" w:sz="4" w:space="0" w:color="auto"/>
            </w:tcBorders>
            <w:shd w:val="clear" w:color="auto" w:fill="auto"/>
            <w:noWrap/>
            <w:vAlign w:val="bottom"/>
            <w:hideMark/>
          </w:tcPr>
          <w:p w14:paraId="5D360F7C" w14:textId="77777777" w:rsidR="00252F25" w:rsidRPr="006F1812" w:rsidRDefault="00252F25" w:rsidP="001D006B">
            <w:pPr>
              <w:rPr>
                <w:rFonts w:cs="Arial"/>
                <w:b/>
                <w:bCs/>
                <w:color w:val="000000"/>
                <w:sz w:val="20"/>
                <w:szCs w:val="20"/>
              </w:rPr>
            </w:pPr>
          </w:p>
          <w:p w14:paraId="7DFCF5D0" w14:textId="77777777" w:rsidR="00252F25" w:rsidRPr="006F1812" w:rsidRDefault="00252F25" w:rsidP="001D006B">
            <w:pPr>
              <w:rPr>
                <w:rFonts w:cs="Arial"/>
                <w:b/>
                <w:bCs/>
                <w:color w:val="000000"/>
                <w:sz w:val="20"/>
                <w:szCs w:val="20"/>
              </w:rPr>
            </w:pPr>
            <w:r w:rsidRPr="006F1812">
              <w:rPr>
                <w:rFonts w:cs="Arial"/>
                <w:b/>
                <w:bCs/>
                <w:color w:val="000000"/>
                <w:sz w:val="20"/>
                <w:szCs w:val="20"/>
              </w:rPr>
              <w:t xml:space="preserve">EXAMPLE </w:t>
            </w:r>
            <w:r w:rsidRPr="006F1812">
              <w:rPr>
                <w:rFonts w:cs="Arial"/>
                <w:color w:val="000000"/>
                <w:sz w:val="20"/>
                <w:szCs w:val="20"/>
              </w:rPr>
              <w:t>Budget Spreadsheet</w:t>
            </w:r>
          </w:p>
        </w:tc>
        <w:tc>
          <w:tcPr>
            <w:tcW w:w="1295" w:type="dxa"/>
            <w:tcBorders>
              <w:top w:val="nil"/>
              <w:left w:val="nil"/>
              <w:bottom w:val="nil"/>
              <w:right w:val="nil"/>
            </w:tcBorders>
            <w:shd w:val="clear" w:color="auto" w:fill="auto"/>
            <w:noWrap/>
            <w:vAlign w:val="bottom"/>
            <w:hideMark/>
          </w:tcPr>
          <w:p w14:paraId="6C6F30BC" w14:textId="77777777" w:rsidR="00252F25" w:rsidRPr="006F1812" w:rsidRDefault="00252F25" w:rsidP="001D006B">
            <w:pPr>
              <w:rPr>
                <w:rFonts w:cs="Arial"/>
                <w:color w:val="000000"/>
                <w:sz w:val="20"/>
                <w:szCs w:val="20"/>
              </w:rPr>
            </w:pPr>
          </w:p>
        </w:tc>
        <w:tc>
          <w:tcPr>
            <w:tcW w:w="1045" w:type="dxa"/>
            <w:tcBorders>
              <w:top w:val="nil"/>
              <w:left w:val="nil"/>
              <w:bottom w:val="nil"/>
              <w:right w:val="nil"/>
            </w:tcBorders>
            <w:shd w:val="clear" w:color="auto" w:fill="auto"/>
            <w:noWrap/>
            <w:vAlign w:val="bottom"/>
            <w:hideMark/>
          </w:tcPr>
          <w:p w14:paraId="00AD8606" w14:textId="77777777" w:rsidR="00252F25" w:rsidRPr="006F1812" w:rsidRDefault="00252F25" w:rsidP="001D006B">
            <w:pPr>
              <w:rPr>
                <w:rFonts w:cs="Arial"/>
                <w:color w:val="000000"/>
                <w:sz w:val="20"/>
                <w:szCs w:val="20"/>
              </w:rPr>
            </w:pPr>
          </w:p>
        </w:tc>
      </w:tr>
      <w:tr w:rsidR="00252F25" w:rsidRPr="006F1812" w14:paraId="234EF1BF" w14:textId="77777777" w:rsidTr="001D006B">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14:paraId="13ADB60D" w14:textId="77777777" w:rsidR="00252F25" w:rsidRPr="006F1812" w:rsidRDefault="00252F25" w:rsidP="001D006B">
            <w:pPr>
              <w:rPr>
                <w:rFonts w:cs="Arial"/>
                <w:b/>
                <w:i/>
                <w:color w:val="000000"/>
                <w:sz w:val="20"/>
                <w:szCs w:val="20"/>
              </w:rPr>
            </w:pPr>
            <w:r w:rsidRPr="006F1812">
              <w:rPr>
                <w:rFonts w:cs="Arial"/>
                <w:color w:val="000000"/>
                <w:sz w:val="20"/>
                <w:szCs w:val="20"/>
              </w:rPr>
              <w:t> </w:t>
            </w:r>
            <w:r w:rsidRPr="006F1812">
              <w:rPr>
                <w:rFonts w:cs="Arial"/>
                <w:b/>
                <w:i/>
                <w:color w:val="000000"/>
                <w:sz w:val="20"/>
                <w:szCs w:val="20"/>
              </w:rPr>
              <w:t>Line Item</w:t>
            </w:r>
          </w:p>
        </w:tc>
        <w:tc>
          <w:tcPr>
            <w:tcW w:w="900" w:type="dxa"/>
            <w:tcBorders>
              <w:top w:val="single" w:sz="4" w:space="0" w:color="auto"/>
              <w:left w:val="single" w:sz="8" w:space="0" w:color="auto"/>
              <w:bottom w:val="single" w:sz="4" w:space="0" w:color="auto"/>
              <w:right w:val="single" w:sz="8" w:space="0" w:color="auto"/>
            </w:tcBorders>
            <w:vAlign w:val="bottom"/>
          </w:tcPr>
          <w:p w14:paraId="0A2DC2AA" w14:textId="77777777" w:rsidR="00252F25" w:rsidRPr="006F1812" w:rsidRDefault="00252F25" w:rsidP="001D006B">
            <w:pPr>
              <w:jc w:val="center"/>
              <w:rPr>
                <w:rFonts w:cs="Arial"/>
                <w:b/>
                <w:color w:val="000000"/>
                <w:sz w:val="20"/>
                <w:szCs w:val="20"/>
              </w:rPr>
            </w:pPr>
            <w:r w:rsidRPr="006F1812">
              <w:rPr>
                <w:rFonts w:cs="Arial"/>
                <w:b/>
                <w:color w:val="000000"/>
                <w:sz w:val="20"/>
                <w:szCs w:val="20"/>
              </w:rPr>
              <w:t>Task 1</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1891BCDA" w14:textId="77777777" w:rsidR="00252F25" w:rsidRPr="006F1812" w:rsidRDefault="00252F25" w:rsidP="001D006B">
            <w:pPr>
              <w:jc w:val="center"/>
              <w:rPr>
                <w:rFonts w:cs="Arial"/>
                <w:b/>
                <w:color w:val="000000"/>
                <w:sz w:val="20"/>
                <w:szCs w:val="20"/>
              </w:rPr>
            </w:pPr>
            <w:r w:rsidRPr="006F1812">
              <w:rPr>
                <w:rFonts w:cs="Arial"/>
                <w:b/>
                <w:color w:val="000000"/>
                <w:sz w:val="20"/>
                <w:szCs w:val="20"/>
              </w:rPr>
              <w:t>Task 2</w:t>
            </w:r>
          </w:p>
        </w:tc>
        <w:tc>
          <w:tcPr>
            <w:tcW w:w="900" w:type="dxa"/>
            <w:tcBorders>
              <w:top w:val="single" w:sz="4" w:space="0" w:color="auto"/>
              <w:left w:val="nil"/>
              <w:bottom w:val="single" w:sz="4" w:space="0" w:color="auto"/>
              <w:right w:val="single" w:sz="8" w:space="0" w:color="auto"/>
            </w:tcBorders>
            <w:shd w:val="clear" w:color="auto" w:fill="auto"/>
            <w:vAlign w:val="bottom"/>
            <w:hideMark/>
          </w:tcPr>
          <w:p w14:paraId="2A06C529" w14:textId="77777777" w:rsidR="00252F25" w:rsidRPr="006F1812" w:rsidRDefault="00252F25" w:rsidP="001D006B">
            <w:pPr>
              <w:jc w:val="center"/>
              <w:rPr>
                <w:rFonts w:cs="Arial"/>
                <w:b/>
                <w:color w:val="000000"/>
                <w:sz w:val="20"/>
                <w:szCs w:val="20"/>
              </w:rPr>
            </w:pPr>
            <w:r w:rsidRPr="006F1812">
              <w:rPr>
                <w:rFonts w:cs="Arial"/>
                <w:b/>
                <w:color w:val="000000"/>
                <w:sz w:val="20"/>
                <w:szCs w:val="20"/>
              </w:rPr>
              <w:t>Task 3</w:t>
            </w:r>
          </w:p>
        </w:tc>
        <w:tc>
          <w:tcPr>
            <w:tcW w:w="946" w:type="dxa"/>
            <w:tcBorders>
              <w:top w:val="single" w:sz="4" w:space="0" w:color="auto"/>
              <w:left w:val="nil"/>
              <w:bottom w:val="single" w:sz="4" w:space="0" w:color="auto"/>
              <w:right w:val="single" w:sz="8" w:space="0" w:color="auto"/>
            </w:tcBorders>
            <w:shd w:val="clear" w:color="auto" w:fill="auto"/>
            <w:vAlign w:val="bottom"/>
            <w:hideMark/>
          </w:tcPr>
          <w:p w14:paraId="60C67C70" w14:textId="77777777" w:rsidR="00252F25" w:rsidRPr="006F1812" w:rsidRDefault="00252F25" w:rsidP="001D006B">
            <w:pPr>
              <w:jc w:val="center"/>
              <w:rPr>
                <w:rFonts w:cs="Arial"/>
                <w:b/>
                <w:color w:val="000000"/>
                <w:sz w:val="20"/>
                <w:szCs w:val="20"/>
              </w:rPr>
            </w:pPr>
            <w:r w:rsidRPr="006F1812">
              <w:rPr>
                <w:rFonts w:cs="Arial"/>
                <w:b/>
                <w:color w:val="000000"/>
                <w:sz w:val="20"/>
                <w:szCs w:val="20"/>
              </w:rPr>
              <w:t>Task 4</w:t>
            </w:r>
          </w:p>
        </w:tc>
        <w:tc>
          <w:tcPr>
            <w:tcW w:w="1359" w:type="dxa"/>
            <w:tcBorders>
              <w:top w:val="single" w:sz="4" w:space="0" w:color="auto"/>
              <w:left w:val="nil"/>
              <w:bottom w:val="single" w:sz="4" w:space="0" w:color="auto"/>
              <w:right w:val="single" w:sz="8" w:space="0" w:color="auto"/>
            </w:tcBorders>
            <w:shd w:val="clear" w:color="auto" w:fill="E2EFD9"/>
            <w:vAlign w:val="bottom"/>
            <w:hideMark/>
          </w:tcPr>
          <w:p w14:paraId="39A0C245" w14:textId="77777777" w:rsidR="00252F25" w:rsidRPr="006F1812" w:rsidRDefault="00252F25" w:rsidP="001D006B">
            <w:pPr>
              <w:jc w:val="center"/>
              <w:rPr>
                <w:rFonts w:cs="Arial"/>
                <w:color w:val="000000"/>
                <w:sz w:val="20"/>
                <w:szCs w:val="20"/>
              </w:rPr>
            </w:pPr>
            <w:r w:rsidRPr="006F1812">
              <w:rPr>
                <w:rFonts w:cs="Arial"/>
                <w:b/>
                <w:color w:val="000000"/>
                <w:sz w:val="20"/>
                <w:szCs w:val="20"/>
              </w:rPr>
              <w:t>Task 5</w:t>
            </w:r>
            <w:r w:rsidRPr="006F1812">
              <w:rPr>
                <w:rFonts w:cs="Arial"/>
                <w:color w:val="000000"/>
                <w:sz w:val="20"/>
                <w:szCs w:val="20"/>
              </w:rPr>
              <w:t xml:space="preserve"> </w:t>
            </w:r>
            <w:r w:rsidRPr="006F1812">
              <w:rPr>
                <w:rFonts w:cs="Arial"/>
                <w:color w:val="000000"/>
                <w:sz w:val="20"/>
                <w:szCs w:val="20"/>
              </w:rPr>
              <w:br/>
              <w:t>(add or remove columns as needed)</w:t>
            </w:r>
          </w:p>
        </w:tc>
        <w:tc>
          <w:tcPr>
            <w:tcW w:w="990" w:type="dxa"/>
            <w:tcBorders>
              <w:top w:val="single" w:sz="4" w:space="0" w:color="auto"/>
              <w:left w:val="nil"/>
              <w:bottom w:val="single" w:sz="4" w:space="0" w:color="auto"/>
              <w:right w:val="single" w:sz="8" w:space="0" w:color="auto"/>
            </w:tcBorders>
            <w:shd w:val="clear" w:color="auto" w:fill="FBE4D5"/>
            <w:noWrap/>
            <w:vAlign w:val="bottom"/>
            <w:hideMark/>
          </w:tcPr>
          <w:p w14:paraId="6749B0AC" w14:textId="77777777" w:rsidR="00252F25" w:rsidRPr="006F1812" w:rsidRDefault="00252F25" w:rsidP="001D006B">
            <w:pPr>
              <w:jc w:val="center"/>
              <w:rPr>
                <w:rFonts w:cs="Arial"/>
                <w:b/>
                <w:bCs/>
                <w:color w:val="000000"/>
                <w:sz w:val="20"/>
                <w:szCs w:val="20"/>
              </w:rPr>
            </w:pPr>
            <w:r w:rsidRPr="006F1812">
              <w:rPr>
                <w:rFonts w:cs="Arial"/>
                <w:b/>
                <w:bCs/>
                <w:i/>
                <w:color w:val="000000"/>
                <w:sz w:val="20"/>
                <w:szCs w:val="20"/>
              </w:rPr>
              <w:t>Line Item</w:t>
            </w:r>
            <w:r w:rsidRPr="006F1812">
              <w:rPr>
                <w:rFonts w:cs="Arial"/>
                <w:b/>
                <w:bCs/>
                <w:color w:val="000000"/>
                <w:sz w:val="20"/>
                <w:szCs w:val="20"/>
              </w:rPr>
              <w:t xml:space="preserve"> </w:t>
            </w:r>
            <w:r w:rsidRPr="006F1812">
              <w:rPr>
                <w:rFonts w:cs="Arial"/>
                <w:b/>
                <w:bCs/>
                <w:i/>
                <w:color w:val="000000"/>
                <w:sz w:val="20"/>
                <w:szCs w:val="20"/>
              </w:rPr>
              <w:t>Totals</w:t>
            </w:r>
            <w:r w:rsidRPr="006F1812">
              <w:rPr>
                <w:rFonts w:cs="Arial"/>
                <w:b/>
                <w:bCs/>
                <w:color w:val="000000"/>
                <w:sz w:val="20"/>
                <w:szCs w:val="20"/>
              </w:rPr>
              <w:t xml:space="preserve"> for  All Tasks </w:t>
            </w:r>
          </w:p>
        </w:tc>
        <w:tc>
          <w:tcPr>
            <w:tcW w:w="1295" w:type="dxa"/>
            <w:tcBorders>
              <w:top w:val="single" w:sz="8" w:space="0" w:color="auto"/>
              <w:left w:val="nil"/>
              <w:bottom w:val="single" w:sz="4" w:space="0" w:color="auto"/>
              <w:right w:val="single" w:sz="8" w:space="0" w:color="auto"/>
            </w:tcBorders>
            <w:shd w:val="clear" w:color="auto" w:fill="DEEAF6"/>
            <w:vAlign w:val="bottom"/>
            <w:hideMark/>
          </w:tcPr>
          <w:p w14:paraId="110BAE00" w14:textId="77777777" w:rsidR="00252F25" w:rsidRPr="006F1812" w:rsidRDefault="00252F25" w:rsidP="001D006B">
            <w:pPr>
              <w:jc w:val="center"/>
              <w:rPr>
                <w:rFonts w:cs="Arial"/>
                <w:bCs/>
                <w:color w:val="000000"/>
                <w:sz w:val="20"/>
                <w:szCs w:val="20"/>
              </w:rPr>
            </w:pPr>
            <w:r w:rsidRPr="006F1812">
              <w:rPr>
                <w:rFonts w:cs="Arial"/>
                <w:bCs/>
                <w:color w:val="000000"/>
                <w:sz w:val="20"/>
                <w:szCs w:val="20"/>
              </w:rPr>
              <w:t>Proposed Match (if any)</w:t>
            </w:r>
          </w:p>
        </w:tc>
        <w:tc>
          <w:tcPr>
            <w:tcW w:w="1045" w:type="dxa"/>
            <w:tcBorders>
              <w:top w:val="single" w:sz="8" w:space="0" w:color="auto"/>
              <w:left w:val="nil"/>
              <w:bottom w:val="single" w:sz="4" w:space="0" w:color="auto"/>
              <w:right w:val="single" w:sz="8" w:space="0" w:color="auto"/>
            </w:tcBorders>
            <w:shd w:val="clear" w:color="auto" w:fill="auto"/>
            <w:vAlign w:val="bottom"/>
            <w:hideMark/>
          </w:tcPr>
          <w:p w14:paraId="081EDE9D" w14:textId="77777777" w:rsidR="00252F25" w:rsidRPr="006F1812" w:rsidRDefault="00252F25" w:rsidP="001D006B">
            <w:pPr>
              <w:jc w:val="center"/>
              <w:rPr>
                <w:rFonts w:cs="Arial"/>
                <w:bCs/>
                <w:color w:val="000000"/>
                <w:sz w:val="20"/>
                <w:szCs w:val="20"/>
              </w:rPr>
            </w:pPr>
            <w:r w:rsidRPr="006F1812">
              <w:rPr>
                <w:rFonts w:cs="Arial"/>
                <w:bCs/>
                <w:i/>
                <w:color w:val="000000"/>
                <w:sz w:val="20"/>
                <w:szCs w:val="20"/>
              </w:rPr>
              <w:t>Line Item</w:t>
            </w:r>
            <w:r w:rsidRPr="006F1812">
              <w:rPr>
                <w:rFonts w:cs="Arial"/>
                <w:bCs/>
                <w:color w:val="000000"/>
                <w:sz w:val="20"/>
                <w:szCs w:val="20"/>
              </w:rPr>
              <w:t xml:space="preserve"> </w:t>
            </w:r>
            <w:r w:rsidRPr="006F1812">
              <w:rPr>
                <w:rFonts w:cs="Arial"/>
                <w:bCs/>
                <w:i/>
                <w:color w:val="000000"/>
                <w:sz w:val="20"/>
                <w:szCs w:val="20"/>
              </w:rPr>
              <w:t>Totals</w:t>
            </w:r>
            <w:r w:rsidRPr="006F1812">
              <w:rPr>
                <w:rFonts w:cs="Arial"/>
                <w:bCs/>
                <w:color w:val="000000"/>
                <w:sz w:val="20"/>
                <w:szCs w:val="20"/>
              </w:rPr>
              <w:t xml:space="preserve"> + Proposed Match</w:t>
            </w:r>
          </w:p>
        </w:tc>
      </w:tr>
      <w:tr w:rsidR="00252F25" w:rsidRPr="006F1812" w14:paraId="582D314A" w14:textId="77777777" w:rsidTr="001D006B">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269CF585" w14:textId="77777777" w:rsidR="00252F25" w:rsidRPr="006F1812" w:rsidRDefault="00252F25" w:rsidP="001D006B">
            <w:pPr>
              <w:rPr>
                <w:rFonts w:cs="Arial"/>
                <w:color w:val="000000"/>
                <w:sz w:val="20"/>
                <w:szCs w:val="20"/>
              </w:rPr>
            </w:pPr>
            <w:r w:rsidRPr="006F1812">
              <w:rPr>
                <w:rFonts w:cs="Arial"/>
                <w:color w:val="000000"/>
                <w:sz w:val="20"/>
                <w:szCs w:val="20"/>
              </w:rPr>
              <w:t>Personnel</w:t>
            </w:r>
          </w:p>
        </w:tc>
        <w:tc>
          <w:tcPr>
            <w:tcW w:w="900" w:type="dxa"/>
            <w:tcBorders>
              <w:top w:val="nil"/>
              <w:left w:val="single" w:sz="8" w:space="0" w:color="auto"/>
              <w:bottom w:val="single" w:sz="4" w:space="0" w:color="auto"/>
              <w:right w:val="single" w:sz="8" w:space="0" w:color="auto"/>
            </w:tcBorders>
          </w:tcPr>
          <w:p w14:paraId="6E83AD94" w14:textId="77777777" w:rsidR="00252F25" w:rsidRPr="006F1812" w:rsidRDefault="00252F25" w:rsidP="001D006B">
            <w:pPr>
              <w:jc w:val="right"/>
              <w:rPr>
                <w:rFonts w:cs="Arial"/>
                <w:sz w:val="20"/>
                <w:szCs w:val="20"/>
              </w:rPr>
            </w:pPr>
            <w:r w:rsidRPr="006F1812">
              <w:rPr>
                <w:rFonts w:cs="Arial"/>
                <w:sz w:val="20"/>
                <w:szCs w:val="20"/>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14:paraId="4CA704CB" w14:textId="77777777" w:rsidR="00252F25" w:rsidRPr="006F1812" w:rsidRDefault="00252F25" w:rsidP="001D006B">
            <w:pPr>
              <w:jc w:val="right"/>
              <w:rPr>
                <w:rFonts w:cs="Arial"/>
                <w:sz w:val="20"/>
                <w:szCs w:val="20"/>
              </w:rPr>
            </w:pPr>
            <w:r w:rsidRPr="006F1812">
              <w:rPr>
                <w:rFonts w:cs="Arial"/>
                <w:sz w:val="20"/>
                <w:szCs w:val="20"/>
              </w:rPr>
              <w:t xml:space="preserve"> $1,200 </w:t>
            </w:r>
          </w:p>
        </w:tc>
        <w:tc>
          <w:tcPr>
            <w:tcW w:w="900" w:type="dxa"/>
            <w:tcBorders>
              <w:top w:val="nil"/>
              <w:left w:val="nil"/>
              <w:bottom w:val="single" w:sz="4" w:space="0" w:color="auto"/>
              <w:right w:val="single" w:sz="8" w:space="0" w:color="auto"/>
            </w:tcBorders>
            <w:shd w:val="clear" w:color="auto" w:fill="auto"/>
            <w:noWrap/>
            <w:hideMark/>
          </w:tcPr>
          <w:p w14:paraId="3E6FCDAB" w14:textId="77777777" w:rsidR="00252F25" w:rsidRPr="006F1812" w:rsidRDefault="00252F25" w:rsidP="001D006B">
            <w:pPr>
              <w:jc w:val="right"/>
              <w:rPr>
                <w:rFonts w:cs="Arial"/>
                <w:sz w:val="20"/>
                <w:szCs w:val="20"/>
              </w:rPr>
            </w:pPr>
            <w:r w:rsidRPr="006F1812">
              <w:rPr>
                <w:rFonts w:cs="Arial"/>
                <w:sz w:val="20"/>
                <w:szCs w:val="20"/>
              </w:rPr>
              <w:t xml:space="preserve"> $800 </w:t>
            </w:r>
          </w:p>
        </w:tc>
        <w:tc>
          <w:tcPr>
            <w:tcW w:w="946" w:type="dxa"/>
            <w:tcBorders>
              <w:top w:val="nil"/>
              <w:left w:val="nil"/>
              <w:bottom w:val="single" w:sz="4" w:space="0" w:color="auto"/>
              <w:right w:val="single" w:sz="8" w:space="0" w:color="auto"/>
            </w:tcBorders>
            <w:shd w:val="clear" w:color="auto" w:fill="auto"/>
            <w:noWrap/>
            <w:hideMark/>
          </w:tcPr>
          <w:p w14:paraId="6231DE81" w14:textId="77777777" w:rsidR="00252F25" w:rsidRPr="006F1812" w:rsidRDefault="00252F25" w:rsidP="001D006B">
            <w:pPr>
              <w:jc w:val="right"/>
              <w:rPr>
                <w:rFonts w:cs="Arial"/>
                <w:sz w:val="20"/>
                <w:szCs w:val="20"/>
              </w:rPr>
            </w:pPr>
            <w:r w:rsidRPr="006F1812">
              <w:rPr>
                <w:rFonts w:cs="Arial"/>
                <w:sz w:val="20"/>
                <w:szCs w:val="20"/>
              </w:rPr>
              <w:t xml:space="preserve"> $495 </w:t>
            </w:r>
          </w:p>
        </w:tc>
        <w:tc>
          <w:tcPr>
            <w:tcW w:w="1359" w:type="dxa"/>
            <w:tcBorders>
              <w:top w:val="nil"/>
              <w:left w:val="nil"/>
              <w:bottom w:val="single" w:sz="4" w:space="0" w:color="auto"/>
              <w:right w:val="single" w:sz="8" w:space="0" w:color="auto"/>
            </w:tcBorders>
            <w:shd w:val="clear" w:color="auto" w:fill="E2EFD9"/>
            <w:noWrap/>
            <w:hideMark/>
          </w:tcPr>
          <w:p w14:paraId="2E31DC59" w14:textId="77777777" w:rsidR="00252F25" w:rsidRPr="006F1812" w:rsidRDefault="00252F25" w:rsidP="001D006B">
            <w:pPr>
              <w:jc w:val="right"/>
              <w:rPr>
                <w:rFonts w:cs="Arial"/>
                <w:sz w:val="20"/>
                <w:szCs w:val="20"/>
              </w:rPr>
            </w:pPr>
            <w:r w:rsidRPr="006F1812">
              <w:rPr>
                <w:rFonts w:cs="Arial"/>
                <w:sz w:val="20"/>
                <w:szCs w:val="20"/>
              </w:rPr>
              <w:t xml:space="preserve"> $1,000 </w:t>
            </w:r>
          </w:p>
        </w:tc>
        <w:tc>
          <w:tcPr>
            <w:tcW w:w="990" w:type="dxa"/>
            <w:tcBorders>
              <w:top w:val="nil"/>
              <w:left w:val="nil"/>
              <w:bottom w:val="single" w:sz="4" w:space="0" w:color="auto"/>
              <w:right w:val="single" w:sz="8" w:space="0" w:color="auto"/>
            </w:tcBorders>
            <w:shd w:val="clear" w:color="auto" w:fill="FBE4D5"/>
            <w:noWrap/>
            <w:hideMark/>
          </w:tcPr>
          <w:p w14:paraId="49DF01DF" w14:textId="77777777" w:rsidR="00252F25" w:rsidRPr="006F1812" w:rsidRDefault="00252F25" w:rsidP="001D006B">
            <w:pPr>
              <w:jc w:val="right"/>
              <w:rPr>
                <w:rFonts w:cs="Arial"/>
                <w:sz w:val="20"/>
                <w:szCs w:val="20"/>
              </w:rPr>
            </w:pPr>
            <w:r w:rsidRPr="006F1812">
              <w:rPr>
                <w:rFonts w:cs="Arial"/>
                <w:sz w:val="20"/>
                <w:szCs w:val="20"/>
              </w:rPr>
              <w:t xml:space="preserve"> $3,995 </w:t>
            </w:r>
          </w:p>
        </w:tc>
        <w:tc>
          <w:tcPr>
            <w:tcW w:w="1295" w:type="dxa"/>
            <w:tcBorders>
              <w:top w:val="nil"/>
              <w:left w:val="nil"/>
              <w:bottom w:val="single" w:sz="4" w:space="0" w:color="auto"/>
              <w:right w:val="single" w:sz="8" w:space="0" w:color="auto"/>
            </w:tcBorders>
            <w:shd w:val="clear" w:color="auto" w:fill="DEEAF6"/>
            <w:noWrap/>
            <w:hideMark/>
          </w:tcPr>
          <w:p w14:paraId="0B57A30E" w14:textId="77777777" w:rsidR="00252F25" w:rsidRPr="006F1812" w:rsidRDefault="00252F25" w:rsidP="001D006B">
            <w:pPr>
              <w:jc w:val="right"/>
              <w:rPr>
                <w:rFonts w:cs="Arial"/>
                <w:sz w:val="20"/>
                <w:szCs w:val="20"/>
              </w:rPr>
            </w:pPr>
            <w:r w:rsidRPr="006F1812">
              <w:rPr>
                <w:rFonts w:cs="Arial"/>
                <w:sz w:val="20"/>
                <w:szCs w:val="20"/>
              </w:rPr>
              <w:t xml:space="preserve"> $3,000 </w:t>
            </w:r>
          </w:p>
        </w:tc>
        <w:tc>
          <w:tcPr>
            <w:tcW w:w="1045" w:type="dxa"/>
            <w:tcBorders>
              <w:top w:val="nil"/>
              <w:left w:val="nil"/>
              <w:bottom w:val="single" w:sz="4" w:space="0" w:color="auto"/>
              <w:right w:val="single" w:sz="8" w:space="0" w:color="auto"/>
            </w:tcBorders>
            <w:shd w:val="clear" w:color="auto" w:fill="auto"/>
            <w:noWrap/>
            <w:hideMark/>
          </w:tcPr>
          <w:p w14:paraId="3C16F7CC" w14:textId="77777777" w:rsidR="00252F25" w:rsidRPr="006F1812" w:rsidRDefault="00252F25" w:rsidP="001D006B">
            <w:pPr>
              <w:jc w:val="right"/>
              <w:rPr>
                <w:rFonts w:cs="Arial"/>
                <w:sz w:val="20"/>
                <w:szCs w:val="20"/>
              </w:rPr>
            </w:pPr>
            <w:r w:rsidRPr="006F1812">
              <w:rPr>
                <w:rFonts w:cs="Arial"/>
                <w:sz w:val="20"/>
                <w:szCs w:val="20"/>
              </w:rPr>
              <w:t xml:space="preserve"> $6,995 </w:t>
            </w:r>
          </w:p>
        </w:tc>
      </w:tr>
      <w:tr w:rsidR="00252F25" w:rsidRPr="006F1812" w14:paraId="5A16E85A" w14:textId="77777777" w:rsidTr="001D006B">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58C8B81A" w14:textId="77777777" w:rsidR="00252F25" w:rsidRPr="006F1812" w:rsidRDefault="00252F25" w:rsidP="001D006B">
            <w:pPr>
              <w:rPr>
                <w:rFonts w:cs="Arial"/>
                <w:color w:val="000000"/>
                <w:sz w:val="20"/>
                <w:szCs w:val="20"/>
              </w:rPr>
            </w:pPr>
            <w:r w:rsidRPr="006F1812">
              <w:rPr>
                <w:rFonts w:cs="Arial"/>
                <w:color w:val="000000"/>
                <w:sz w:val="20"/>
                <w:szCs w:val="20"/>
              </w:rPr>
              <w:t>Fringe</w:t>
            </w:r>
          </w:p>
        </w:tc>
        <w:tc>
          <w:tcPr>
            <w:tcW w:w="900" w:type="dxa"/>
            <w:tcBorders>
              <w:top w:val="nil"/>
              <w:left w:val="single" w:sz="8" w:space="0" w:color="auto"/>
              <w:bottom w:val="single" w:sz="4" w:space="0" w:color="auto"/>
              <w:right w:val="single" w:sz="8" w:space="0" w:color="auto"/>
            </w:tcBorders>
          </w:tcPr>
          <w:p w14:paraId="274B9D95" w14:textId="77777777" w:rsidR="00252F25" w:rsidRPr="006F1812" w:rsidRDefault="00252F25" w:rsidP="001D006B">
            <w:pPr>
              <w:jc w:val="right"/>
              <w:rPr>
                <w:rFonts w:cs="Arial"/>
                <w:sz w:val="20"/>
                <w:szCs w:val="20"/>
              </w:rPr>
            </w:pPr>
            <w:r w:rsidRPr="006F1812">
              <w:rPr>
                <w:rFonts w:cs="Arial"/>
                <w:sz w:val="20"/>
                <w:szCs w:val="20"/>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14:paraId="1AE91255" w14:textId="77777777" w:rsidR="00252F25" w:rsidRPr="006F1812" w:rsidRDefault="00252F25" w:rsidP="001D006B">
            <w:pPr>
              <w:jc w:val="right"/>
              <w:rPr>
                <w:rFonts w:cs="Arial"/>
                <w:sz w:val="20"/>
                <w:szCs w:val="20"/>
              </w:rPr>
            </w:pPr>
            <w:r w:rsidRPr="006F1812">
              <w:rPr>
                <w:rFonts w:cs="Arial"/>
                <w:sz w:val="20"/>
                <w:szCs w:val="20"/>
              </w:rPr>
              <w:t xml:space="preserve"> $360 </w:t>
            </w:r>
          </w:p>
        </w:tc>
        <w:tc>
          <w:tcPr>
            <w:tcW w:w="900" w:type="dxa"/>
            <w:tcBorders>
              <w:top w:val="nil"/>
              <w:left w:val="nil"/>
              <w:bottom w:val="single" w:sz="4" w:space="0" w:color="auto"/>
              <w:right w:val="single" w:sz="8" w:space="0" w:color="auto"/>
            </w:tcBorders>
            <w:shd w:val="clear" w:color="auto" w:fill="auto"/>
            <w:noWrap/>
            <w:hideMark/>
          </w:tcPr>
          <w:p w14:paraId="7A70F901" w14:textId="77777777" w:rsidR="00252F25" w:rsidRPr="006F1812" w:rsidRDefault="00252F25" w:rsidP="001D006B">
            <w:pPr>
              <w:jc w:val="right"/>
              <w:rPr>
                <w:rFonts w:cs="Arial"/>
                <w:sz w:val="20"/>
                <w:szCs w:val="20"/>
              </w:rPr>
            </w:pPr>
            <w:r w:rsidRPr="006F1812">
              <w:rPr>
                <w:rFonts w:cs="Arial"/>
                <w:sz w:val="20"/>
                <w:szCs w:val="20"/>
              </w:rPr>
              <w:t xml:space="preserve"> $240 </w:t>
            </w:r>
          </w:p>
        </w:tc>
        <w:tc>
          <w:tcPr>
            <w:tcW w:w="946" w:type="dxa"/>
            <w:tcBorders>
              <w:top w:val="nil"/>
              <w:left w:val="nil"/>
              <w:bottom w:val="single" w:sz="4" w:space="0" w:color="auto"/>
              <w:right w:val="single" w:sz="8" w:space="0" w:color="auto"/>
            </w:tcBorders>
            <w:shd w:val="clear" w:color="auto" w:fill="auto"/>
            <w:noWrap/>
            <w:hideMark/>
          </w:tcPr>
          <w:p w14:paraId="5B0D890F" w14:textId="77777777" w:rsidR="00252F25" w:rsidRPr="006F1812" w:rsidRDefault="00252F25" w:rsidP="001D006B">
            <w:pPr>
              <w:jc w:val="right"/>
              <w:rPr>
                <w:rFonts w:cs="Arial"/>
                <w:sz w:val="20"/>
                <w:szCs w:val="20"/>
              </w:rPr>
            </w:pPr>
            <w:r w:rsidRPr="006F1812">
              <w:rPr>
                <w:rFonts w:cs="Arial"/>
                <w:sz w:val="20"/>
                <w:szCs w:val="20"/>
              </w:rPr>
              <w:t xml:space="preserve"> $149 </w:t>
            </w:r>
          </w:p>
        </w:tc>
        <w:tc>
          <w:tcPr>
            <w:tcW w:w="1359" w:type="dxa"/>
            <w:tcBorders>
              <w:top w:val="nil"/>
              <w:left w:val="nil"/>
              <w:bottom w:val="single" w:sz="4" w:space="0" w:color="auto"/>
              <w:right w:val="single" w:sz="8" w:space="0" w:color="auto"/>
            </w:tcBorders>
            <w:shd w:val="clear" w:color="auto" w:fill="E2EFD9"/>
            <w:noWrap/>
            <w:hideMark/>
          </w:tcPr>
          <w:p w14:paraId="314FDB4B" w14:textId="77777777" w:rsidR="00252F25" w:rsidRPr="006F1812" w:rsidRDefault="00252F25" w:rsidP="001D006B">
            <w:pPr>
              <w:jc w:val="right"/>
              <w:rPr>
                <w:rFonts w:cs="Arial"/>
                <w:sz w:val="20"/>
                <w:szCs w:val="20"/>
              </w:rPr>
            </w:pPr>
            <w:r w:rsidRPr="006F1812">
              <w:rPr>
                <w:rFonts w:cs="Arial"/>
                <w:sz w:val="20"/>
                <w:szCs w:val="20"/>
              </w:rPr>
              <w:t xml:space="preserve"> $300 </w:t>
            </w:r>
          </w:p>
        </w:tc>
        <w:tc>
          <w:tcPr>
            <w:tcW w:w="990" w:type="dxa"/>
            <w:tcBorders>
              <w:top w:val="nil"/>
              <w:left w:val="nil"/>
              <w:bottom w:val="single" w:sz="4" w:space="0" w:color="auto"/>
              <w:right w:val="single" w:sz="8" w:space="0" w:color="auto"/>
            </w:tcBorders>
            <w:shd w:val="clear" w:color="auto" w:fill="FBE4D5"/>
            <w:noWrap/>
            <w:hideMark/>
          </w:tcPr>
          <w:p w14:paraId="5F9C93BA" w14:textId="77777777" w:rsidR="00252F25" w:rsidRPr="006F1812" w:rsidRDefault="00252F25" w:rsidP="001D006B">
            <w:pPr>
              <w:jc w:val="right"/>
              <w:rPr>
                <w:rFonts w:cs="Arial"/>
                <w:sz w:val="20"/>
                <w:szCs w:val="20"/>
              </w:rPr>
            </w:pPr>
            <w:r w:rsidRPr="006F1812">
              <w:rPr>
                <w:rFonts w:cs="Arial"/>
                <w:sz w:val="20"/>
                <w:szCs w:val="20"/>
              </w:rPr>
              <w:t xml:space="preserve"> $1,199 </w:t>
            </w:r>
          </w:p>
        </w:tc>
        <w:tc>
          <w:tcPr>
            <w:tcW w:w="1295" w:type="dxa"/>
            <w:tcBorders>
              <w:top w:val="nil"/>
              <w:left w:val="nil"/>
              <w:bottom w:val="single" w:sz="4" w:space="0" w:color="auto"/>
              <w:right w:val="single" w:sz="8" w:space="0" w:color="auto"/>
            </w:tcBorders>
            <w:shd w:val="clear" w:color="auto" w:fill="DEEAF6"/>
            <w:noWrap/>
            <w:hideMark/>
          </w:tcPr>
          <w:p w14:paraId="14DC2B5A" w14:textId="77777777" w:rsidR="00252F25" w:rsidRPr="006F1812" w:rsidRDefault="00252F25" w:rsidP="001D006B">
            <w:pPr>
              <w:jc w:val="right"/>
              <w:rPr>
                <w:rFonts w:cs="Arial"/>
                <w:sz w:val="20"/>
                <w:szCs w:val="20"/>
              </w:rPr>
            </w:pPr>
            <w:r w:rsidRPr="006F1812">
              <w:rPr>
                <w:rFonts w:cs="Arial"/>
                <w:sz w:val="20"/>
                <w:szCs w:val="20"/>
              </w:rPr>
              <w:t xml:space="preserve"> $1,000 </w:t>
            </w:r>
          </w:p>
        </w:tc>
        <w:tc>
          <w:tcPr>
            <w:tcW w:w="1045" w:type="dxa"/>
            <w:tcBorders>
              <w:top w:val="nil"/>
              <w:left w:val="nil"/>
              <w:bottom w:val="single" w:sz="4" w:space="0" w:color="auto"/>
              <w:right w:val="single" w:sz="8" w:space="0" w:color="auto"/>
            </w:tcBorders>
            <w:shd w:val="clear" w:color="auto" w:fill="auto"/>
            <w:noWrap/>
            <w:hideMark/>
          </w:tcPr>
          <w:p w14:paraId="5D77DAEF" w14:textId="77777777" w:rsidR="00252F25" w:rsidRPr="006F1812" w:rsidRDefault="00252F25" w:rsidP="001D006B">
            <w:pPr>
              <w:jc w:val="right"/>
              <w:rPr>
                <w:rFonts w:cs="Arial"/>
                <w:sz w:val="20"/>
                <w:szCs w:val="20"/>
              </w:rPr>
            </w:pPr>
            <w:r w:rsidRPr="006F1812">
              <w:rPr>
                <w:rFonts w:cs="Arial"/>
                <w:sz w:val="20"/>
                <w:szCs w:val="20"/>
              </w:rPr>
              <w:t xml:space="preserve"> $2,199 </w:t>
            </w:r>
          </w:p>
        </w:tc>
      </w:tr>
      <w:tr w:rsidR="00252F25" w:rsidRPr="006F1812" w14:paraId="71B36785" w14:textId="77777777" w:rsidTr="001D006B">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3BDCA341" w14:textId="77777777" w:rsidR="00252F25" w:rsidRPr="006F1812" w:rsidRDefault="00252F25" w:rsidP="001D006B">
            <w:pPr>
              <w:rPr>
                <w:rFonts w:cs="Arial"/>
                <w:color w:val="000000"/>
                <w:sz w:val="20"/>
                <w:szCs w:val="20"/>
              </w:rPr>
            </w:pPr>
            <w:r w:rsidRPr="006F1812">
              <w:rPr>
                <w:rFonts w:cs="Arial"/>
                <w:color w:val="000000"/>
                <w:sz w:val="20"/>
                <w:szCs w:val="20"/>
              </w:rPr>
              <w:t>Travel</w:t>
            </w:r>
          </w:p>
        </w:tc>
        <w:tc>
          <w:tcPr>
            <w:tcW w:w="900" w:type="dxa"/>
            <w:tcBorders>
              <w:top w:val="nil"/>
              <w:left w:val="single" w:sz="8" w:space="0" w:color="auto"/>
              <w:bottom w:val="single" w:sz="4" w:space="0" w:color="auto"/>
              <w:right w:val="single" w:sz="8" w:space="0" w:color="auto"/>
            </w:tcBorders>
          </w:tcPr>
          <w:p w14:paraId="1A6FD74C" w14:textId="77777777" w:rsidR="00252F25" w:rsidRPr="006F1812" w:rsidRDefault="00252F25" w:rsidP="001D006B">
            <w:pPr>
              <w:jc w:val="right"/>
              <w:rPr>
                <w:rFonts w:cs="Arial"/>
                <w:sz w:val="20"/>
                <w:szCs w:val="20"/>
              </w:rPr>
            </w:pPr>
            <w:r w:rsidRPr="006F1812">
              <w:rPr>
                <w:rFonts w:cs="Arial"/>
                <w:sz w:val="20"/>
                <w:szCs w:val="20"/>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4FA33A8D" w14:textId="77777777" w:rsidR="00252F25" w:rsidRPr="006F1812" w:rsidRDefault="00252F25" w:rsidP="001D006B">
            <w:pPr>
              <w:jc w:val="right"/>
              <w:rPr>
                <w:rFonts w:cs="Arial"/>
                <w:sz w:val="20"/>
                <w:szCs w:val="20"/>
              </w:rPr>
            </w:pPr>
            <w:r w:rsidRPr="006F1812">
              <w:rPr>
                <w:rFonts w:cs="Arial"/>
                <w:sz w:val="20"/>
                <w:szCs w:val="20"/>
              </w:rPr>
              <w:t xml:space="preserve"> $100 </w:t>
            </w:r>
          </w:p>
        </w:tc>
        <w:tc>
          <w:tcPr>
            <w:tcW w:w="900" w:type="dxa"/>
            <w:tcBorders>
              <w:top w:val="nil"/>
              <w:left w:val="nil"/>
              <w:bottom w:val="single" w:sz="4" w:space="0" w:color="auto"/>
              <w:right w:val="single" w:sz="8" w:space="0" w:color="auto"/>
            </w:tcBorders>
            <w:shd w:val="clear" w:color="auto" w:fill="auto"/>
            <w:noWrap/>
            <w:hideMark/>
          </w:tcPr>
          <w:p w14:paraId="440A190D" w14:textId="77777777" w:rsidR="00252F25" w:rsidRPr="006F1812" w:rsidRDefault="00252F25" w:rsidP="001D006B">
            <w:pPr>
              <w:jc w:val="right"/>
              <w:rPr>
                <w:rFonts w:cs="Arial"/>
                <w:sz w:val="20"/>
                <w:szCs w:val="20"/>
              </w:rPr>
            </w:pPr>
            <w:r w:rsidRPr="006F1812">
              <w:rPr>
                <w:rFonts w:cs="Arial"/>
                <w:sz w:val="20"/>
                <w:szCs w:val="20"/>
              </w:rPr>
              <w:t xml:space="preserve"> $300 </w:t>
            </w:r>
          </w:p>
        </w:tc>
        <w:tc>
          <w:tcPr>
            <w:tcW w:w="946" w:type="dxa"/>
            <w:tcBorders>
              <w:top w:val="nil"/>
              <w:left w:val="nil"/>
              <w:bottom w:val="single" w:sz="4" w:space="0" w:color="auto"/>
              <w:right w:val="single" w:sz="8" w:space="0" w:color="auto"/>
            </w:tcBorders>
            <w:shd w:val="clear" w:color="auto" w:fill="auto"/>
            <w:noWrap/>
            <w:hideMark/>
          </w:tcPr>
          <w:p w14:paraId="526FDBCB" w14:textId="77777777" w:rsidR="00252F25" w:rsidRPr="006F1812" w:rsidRDefault="00252F25" w:rsidP="001D006B">
            <w:pPr>
              <w:jc w:val="right"/>
              <w:rPr>
                <w:rFonts w:cs="Arial"/>
                <w:sz w:val="20"/>
                <w:szCs w:val="20"/>
              </w:rPr>
            </w:pPr>
            <w:r w:rsidRPr="006F1812">
              <w:rPr>
                <w:rFonts w:cs="Arial"/>
                <w:sz w:val="20"/>
                <w:szCs w:val="20"/>
              </w:rPr>
              <w:t xml:space="preserve"> $100 </w:t>
            </w:r>
          </w:p>
        </w:tc>
        <w:tc>
          <w:tcPr>
            <w:tcW w:w="1359" w:type="dxa"/>
            <w:tcBorders>
              <w:top w:val="nil"/>
              <w:left w:val="nil"/>
              <w:bottom w:val="single" w:sz="4" w:space="0" w:color="auto"/>
              <w:right w:val="single" w:sz="8" w:space="0" w:color="auto"/>
            </w:tcBorders>
            <w:shd w:val="clear" w:color="auto" w:fill="E2EFD9"/>
            <w:noWrap/>
            <w:hideMark/>
          </w:tcPr>
          <w:p w14:paraId="284FCCF2" w14:textId="77777777" w:rsidR="00252F25" w:rsidRPr="006F1812" w:rsidRDefault="00252F25" w:rsidP="001D006B">
            <w:pPr>
              <w:jc w:val="right"/>
              <w:rPr>
                <w:rFonts w:cs="Arial"/>
                <w:sz w:val="20"/>
                <w:szCs w:val="20"/>
              </w:rPr>
            </w:pPr>
            <w:r w:rsidRPr="006F1812">
              <w:rPr>
                <w:rFonts w:cs="Arial"/>
                <w:sz w:val="20"/>
                <w:szCs w:val="20"/>
              </w:rPr>
              <w:t xml:space="preserve"> $0</w:t>
            </w:r>
          </w:p>
        </w:tc>
        <w:tc>
          <w:tcPr>
            <w:tcW w:w="990" w:type="dxa"/>
            <w:tcBorders>
              <w:top w:val="nil"/>
              <w:left w:val="nil"/>
              <w:bottom w:val="single" w:sz="4" w:space="0" w:color="auto"/>
              <w:right w:val="single" w:sz="8" w:space="0" w:color="auto"/>
            </w:tcBorders>
            <w:shd w:val="clear" w:color="auto" w:fill="FBE4D5"/>
            <w:noWrap/>
            <w:hideMark/>
          </w:tcPr>
          <w:p w14:paraId="18761D5C" w14:textId="77777777" w:rsidR="00252F25" w:rsidRPr="006F1812" w:rsidRDefault="00252F25" w:rsidP="001D006B">
            <w:pPr>
              <w:jc w:val="right"/>
              <w:rPr>
                <w:rFonts w:cs="Arial"/>
                <w:sz w:val="20"/>
                <w:szCs w:val="20"/>
              </w:rPr>
            </w:pPr>
            <w:r w:rsidRPr="006F1812">
              <w:rPr>
                <w:rFonts w:cs="Arial"/>
                <w:sz w:val="20"/>
                <w:szCs w:val="20"/>
              </w:rPr>
              <w:t xml:space="preserve"> $500 </w:t>
            </w:r>
          </w:p>
        </w:tc>
        <w:tc>
          <w:tcPr>
            <w:tcW w:w="1295" w:type="dxa"/>
            <w:tcBorders>
              <w:top w:val="nil"/>
              <w:left w:val="nil"/>
              <w:bottom w:val="single" w:sz="4" w:space="0" w:color="auto"/>
              <w:right w:val="single" w:sz="8" w:space="0" w:color="auto"/>
            </w:tcBorders>
            <w:shd w:val="clear" w:color="auto" w:fill="DEEAF6"/>
            <w:noWrap/>
            <w:hideMark/>
          </w:tcPr>
          <w:p w14:paraId="065103CE" w14:textId="77777777" w:rsidR="00252F25" w:rsidRPr="006F1812" w:rsidRDefault="00252F25" w:rsidP="001D006B">
            <w:pPr>
              <w:jc w:val="right"/>
              <w:rPr>
                <w:rFonts w:cs="Arial"/>
                <w:sz w:val="20"/>
                <w:szCs w:val="20"/>
              </w:rPr>
            </w:pPr>
            <w:r w:rsidRPr="006F1812">
              <w:rPr>
                <w:rFonts w:cs="Arial"/>
                <w:sz w:val="20"/>
                <w:szCs w:val="20"/>
              </w:rPr>
              <w:t xml:space="preserve"> $400 </w:t>
            </w:r>
          </w:p>
        </w:tc>
        <w:tc>
          <w:tcPr>
            <w:tcW w:w="1045" w:type="dxa"/>
            <w:tcBorders>
              <w:top w:val="nil"/>
              <w:left w:val="nil"/>
              <w:bottom w:val="single" w:sz="4" w:space="0" w:color="auto"/>
              <w:right w:val="single" w:sz="8" w:space="0" w:color="auto"/>
            </w:tcBorders>
            <w:shd w:val="clear" w:color="auto" w:fill="auto"/>
            <w:noWrap/>
            <w:hideMark/>
          </w:tcPr>
          <w:p w14:paraId="6D0B9DD8" w14:textId="77777777" w:rsidR="00252F25" w:rsidRPr="006F1812" w:rsidRDefault="00252F25" w:rsidP="001D006B">
            <w:pPr>
              <w:jc w:val="right"/>
              <w:rPr>
                <w:rFonts w:cs="Arial"/>
                <w:sz w:val="20"/>
                <w:szCs w:val="20"/>
              </w:rPr>
            </w:pPr>
            <w:r w:rsidRPr="006F1812">
              <w:rPr>
                <w:rFonts w:cs="Arial"/>
                <w:sz w:val="20"/>
                <w:szCs w:val="20"/>
              </w:rPr>
              <w:t xml:space="preserve"> $900 </w:t>
            </w:r>
          </w:p>
        </w:tc>
      </w:tr>
      <w:tr w:rsidR="00252F25" w:rsidRPr="006F1812" w14:paraId="4B211396" w14:textId="77777777" w:rsidTr="001D006B">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0A97437E" w14:textId="77777777" w:rsidR="00252F25" w:rsidRPr="006F1812" w:rsidRDefault="00252F25" w:rsidP="001D006B">
            <w:pPr>
              <w:rPr>
                <w:rFonts w:cs="Arial"/>
                <w:color w:val="000000"/>
                <w:sz w:val="20"/>
                <w:szCs w:val="20"/>
              </w:rPr>
            </w:pPr>
            <w:r w:rsidRPr="006F1812">
              <w:rPr>
                <w:rFonts w:cs="Arial"/>
                <w:color w:val="000000"/>
                <w:sz w:val="20"/>
                <w:szCs w:val="20"/>
              </w:rPr>
              <w:t>Supplies</w:t>
            </w:r>
          </w:p>
        </w:tc>
        <w:tc>
          <w:tcPr>
            <w:tcW w:w="900" w:type="dxa"/>
            <w:tcBorders>
              <w:top w:val="nil"/>
              <w:left w:val="single" w:sz="8" w:space="0" w:color="auto"/>
              <w:bottom w:val="single" w:sz="4" w:space="0" w:color="auto"/>
              <w:right w:val="single" w:sz="8" w:space="0" w:color="auto"/>
            </w:tcBorders>
          </w:tcPr>
          <w:p w14:paraId="6804FB15" w14:textId="77777777" w:rsidR="00252F25" w:rsidRPr="006F1812" w:rsidRDefault="00252F25" w:rsidP="001D006B">
            <w:pPr>
              <w:jc w:val="right"/>
              <w:rPr>
                <w:rFonts w:cs="Arial"/>
                <w:sz w:val="20"/>
                <w:szCs w:val="20"/>
              </w:rPr>
            </w:pPr>
            <w:r w:rsidRPr="006F1812">
              <w:rPr>
                <w:rFonts w:cs="Arial"/>
                <w:sz w:val="20"/>
                <w:szCs w:val="20"/>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22214B51" w14:textId="77777777" w:rsidR="00252F25" w:rsidRPr="006F1812" w:rsidRDefault="00252F25" w:rsidP="001D006B">
            <w:pPr>
              <w:jc w:val="right"/>
              <w:rPr>
                <w:rFonts w:cs="Arial"/>
                <w:sz w:val="20"/>
                <w:szCs w:val="20"/>
              </w:rPr>
            </w:pPr>
            <w:r w:rsidRPr="006F1812">
              <w:rPr>
                <w:rFonts w:cs="Arial"/>
                <w:sz w:val="20"/>
                <w:szCs w:val="20"/>
              </w:rPr>
              <w:t xml:space="preserve"> $200 </w:t>
            </w:r>
          </w:p>
        </w:tc>
        <w:tc>
          <w:tcPr>
            <w:tcW w:w="900" w:type="dxa"/>
            <w:tcBorders>
              <w:top w:val="nil"/>
              <w:left w:val="nil"/>
              <w:bottom w:val="single" w:sz="4" w:space="0" w:color="auto"/>
              <w:right w:val="single" w:sz="8" w:space="0" w:color="auto"/>
            </w:tcBorders>
            <w:shd w:val="clear" w:color="auto" w:fill="auto"/>
            <w:noWrap/>
            <w:hideMark/>
          </w:tcPr>
          <w:p w14:paraId="72533179" w14:textId="77777777" w:rsidR="00252F25" w:rsidRPr="006F1812" w:rsidRDefault="00252F25" w:rsidP="001D006B">
            <w:pPr>
              <w:jc w:val="right"/>
              <w:rPr>
                <w:rFonts w:cs="Arial"/>
                <w:sz w:val="20"/>
                <w:szCs w:val="20"/>
              </w:rPr>
            </w:pPr>
            <w:r w:rsidRPr="006F1812">
              <w:rPr>
                <w:rFonts w:cs="Arial"/>
                <w:sz w:val="20"/>
                <w:szCs w:val="20"/>
              </w:rPr>
              <w:t xml:space="preserve"> $0</w:t>
            </w:r>
          </w:p>
        </w:tc>
        <w:tc>
          <w:tcPr>
            <w:tcW w:w="946" w:type="dxa"/>
            <w:tcBorders>
              <w:top w:val="nil"/>
              <w:left w:val="nil"/>
              <w:bottom w:val="single" w:sz="4" w:space="0" w:color="auto"/>
              <w:right w:val="single" w:sz="8" w:space="0" w:color="auto"/>
            </w:tcBorders>
            <w:shd w:val="clear" w:color="auto" w:fill="auto"/>
            <w:noWrap/>
            <w:hideMark/>
          </w:tcPr>
          <w:p w14:paraId="7C9DE0FF" w14:textId="77777777" w:rsidR="00252F25" w:rsidRPr="006F1812" w:rsidRDefault="00252F25" w:rsidP="001D006B">
            <w:pPr>
              <w:jc w:val="right"/>
              <w:rPr>
                <w:rFonts w:cs="Arial"/>
                <w:sz w:val="20"/>
                <w:szCs w:val="20"/>
              </w:rPr>
            </w:pPr>
            <w:r w:rsidRPr="006F1812">
              <w:rPr>
                <w:rFonts w:cs="Arial"/>
                <w:sz w:val="20"/>
                <w:szCs w:val="20"/>
              </w:rPr>
              <w:t xml:space="preserve"> $2,000 </w:t>
            </w:r>
          </w:p>
        </w:tc>
        <w:tc>
          <w:tcPr>
            <w:tcW w:w="1359" w:type="dxa"/>
            <w:tcBorders>
              <w:top w:val="nil"/>
              <w:left w:val="nil"/>
              <w:bottom w:val="single" w:sz="4" w:space="0" w:color="auto"/>
              <w:right w:val="single" w:sz="8" w:space="0" w:color="auto"/>
            </w:tcBorders>
            <w:shd w:val="clear" w:color="auto" w:fill="E2EFD9"/>
            <w:noWrap/>
            <w:hideMark/>
          </w:tcPr>
          <w:p w14:paraId="4FCD8228" w14:textId="77777777" w:rsidR="00252F25" w:rsidRPr="006F1812" w:rsidRDefault="00252F25" w:rsidP="001D006B">
            <w:pPr>
              <w:jc w:val="right"/>
              <w:rPr>
                <w:rFonts w:cs="Arial"/>
                <w:sz w:val="20"/>
                <w:szCs w:val="20"/>
              </w:rPr>
            </w:pPr>
            <w:r w:rsidRPr="006F1812">
              <w:rPr>
                <w:rFonts w:cs="Arial"/>
                <w:sz w:val="20"/>
                <w:szCs w:val="20"/>
              </w:rPr>
              <w:t xml:space="preserve"> $500 </w:t>
            </w:r>
          </w:p>
        </w:tc>
        <w:tc>
          <w:tcPr>
            <w:tcW w:w="990" w:type="dxa"/>
            <w:tcBorders>
              <w:top w:val="nil"/>
              <w:left w:val="nil"/>
              <w:bottom w:val="single" w:sz="4" w:space="0" w:color="auto"/>
              <w:right w:val="single" w:sz="8" w:space="0" w:color="auto"/>
            </w:tcBorders>
            <w:shd w:val="clear" w:color="auto" w:fill="FBE4D5"/>
            <w:noWrap/>
            <w:hideMark/>
          </w:tcPr>
          <w:p w14:paraId="1A072B8C" w14:textId="77777777" w:rsidR="00252F25" w:rsidRPr="006F1812" w:rsidRDefault="00252F25" w:rsidP="001D006B">
            <w:pPr>
              <w:jc w:val="right"/>
              <w:rPr>
                <w:rFonts w:cs="Arial"/>
                <w:sz w:val="20"/>
                <w:szCs w:val="20"/>
              </w:rPr>
            </w:pPr>
            <w:r w:rsidRPr="006F1812">
              <w:rPr>
                <w:rFonts w:cs="Arial"/>
                <w:sz w:val="20"/>
                <w:szCs w:val="20"/>
              </w:rPr>
              <w:t xml:space="preserve"> $2,700 </w:t>
            </w:r>
          </w:p>
        </w:tc>
        <w:tc>
          <w:tcPr>
            <w:tcW w:w="1295" w:type="dxa"/>
            <w:tcBorders>
              <w:top w:val="nil"/>
              <w:left w:val="nil"/>
              <w:bottom w:val="single" w:sz="4" w:space="0" w:color="auto"/>
              <w:right w:val="single" w:sz="8" w:space="0" w:color="auto"/>
            </w:tcBorders>
            <w:shd w:val="clear" w:color="auto" w:fill="DEEAF6"/>
            <w:noWrap/>
            <w:hideMark/>
          </w:tcPr>
          <w:p w14:paraId="201E6CBB" w14:textId="77777777" w:rsidR="00252F25" w:rsidRPr="006F1812" w:rsidRDefault="00252F25" w:rsidP="001D006B">
            <w:pPr>
              <w:jc w:val="right"/>
              <w:rPr>
                <w:rFonts w:cs="Arial"/>
                <w:sz w:val="20"/>
                <w:szCs w:val="20"/>
              </w:rPr>
            </w:pPr>
            <w:r w:rsidRPr="006F1812">
              <w:rPr>
                <w:rFonts w:cs="Arial"/>
                <w:sz w:val="20"/>
                <w:szCs w:val="20"/>
              </w:rPr>
              <w:t xml:space="preserve"> $1,000 </w:t>
            </w:r>
          </w:p>
        </w:tc>
        <w:tc>
          <w:tcPr>
            <w:tcW w:w="1045" w:type="dxa"/>
            <w:tcBorders>
              <w:top w:val="nil"/>
              <w:left w:val="nil"/>
              <w:bottom w:val="single" w:sz="4" w:space="0" w:color="auto"/>
              <w:right w:val="single" w:sz="8" w:space="0" w:color="auto"/>
            </w:tcBorders>
            <w:shd w:val="clear" w:color="auto" w:fill="auto"/>
            <w:noWrap/>
            <w:hideMark/>
          </w:tcPr>
          <w:p w14:paraId="4A3E17BA" w14:textId="77777777" w:rsidR="00252F25" w:rsidRPr="006F1812" w:rsidRDefault="00252F25" w:rsidP="001D006B">
            <w:pPr>
              <w:jc w:val="right"/>
              <w:rPr>
                <w:rFonts w:cs="Arial"/>
                <w:sz w:val="20"/>
                <w:szCs w:val="20"/>
              </w:rPr>
            </w:pPr>
            <w:r w:rsidRPr="006F1812">
              <w:rPr>
                <w:rFonts w:cs="Arial"/>
                <w:sz w:val="20"/>
                <w:szCs w:val="20"/>
              </w:rPr>
              <w:t xml:space="preserve"> $3,700 </w:t>
            </w:r>
          </w:p>
        </w:tc>
      </w:tr>
      <w:tr w:rsidR="00252F25" w:rsidRPr="006F1812" w14:paraId="11B781D7" w14:textId="77777777" w:rsidTr="001D006B">
        <w:trPr>
          <w:trHeight w:val="315"/>
        </w:trPr>
        <w:tc>
          <w:tcPr>
            <w:tcW w:w="1455" w:type="dxa"/>
            <w:gridSpan w:val="2"/>
            <w:tcBorders>
              <w:top w:val="nil"/>
              <w:left w:val="single" w:sz="8" w:space="0" w:color="auto"/>
              <w:bottom w:val="nil"/>
              <w:right w:val="nil"/>
            </w:tcBorders>
            <w:shd w:val="clear" w:color="auto" w:fill="auto"/>
            <w:noWrap/>
            <w:vAlign w:val="center"/>
            <w:hideMark/>
          </w:tcPr>
          <w:p w14:paraId="4EF9333D" w14:textId="77777777" w:rsidR="00252F25" w:rsidRPr="006F1812" w:rsidRDefault="00252F25" w:rsidP="001D006B">
            <w:pPr>
              <w:rPr>
                <w:rFonts w:cs="Arial"/>
                <w:color w:val="000000"/>
                <w:sz w:val="20"/>
                <w:szCs w:val="20"/>
              </w:rPr>
            </w:pPr>
            <w:r w:rsidRPr="006F1812">
              <w:rPr>
                <w:rFonts w:cs="Arial"/>
                <w:color w:val="000000"/>
                <w:sz w:val="20"/>
                <w:szCs w:val="20"/>
              </w:rPr>
              <w:t>Professional Services</w:t>
            </w:r>
          </w:p>
        </w:tc>
        <w:tc>
          <w:tcPr>
            <w:tcW w:w="900" w:type="dxa"/>
            <w:tcBorders>
              <w:top w:val="nil"/>
              <w:left w:val="single" w:sz="8" w:space="0" w:color="auto"/>
              <w:bottom w:val="nil"/>
              <w:right w:val="single" w:sz="8" w:space="0" w:color="auto"/>
            </w:tcBorders>
          </w:tcPr>
          <w:p w14:paraId="492F8B85" w14:textId="77777777" w:rsidR="00252F25" w:rsidRPr="006F1812" w:rsidRDefault="00252F25" w:rsidP="001D006B">
            <w:pPr>
              <w:jc w:val="right"/>
              <w:rPr>
                <w:rFonts w:cs="Arial"/>
                <w:sz w:val="20"/>
                <w:szCs w:val="20"/>
              </w:rPr>
            </w:pPr>
            <w:r w:rsidRPr="006F1812">
              <w:rPr>
                <w:rFonts w:cs="Arial"/>
                <w:sz w:val="20"/>
                <w:szCs w:val="20"/>
              </w:rPr>
              <w:t xml:space="preserve"> $0</w:t>
            </w:r>
          </w:p>
        </w:tc>
        <w:tc>
          <w:tcPr>
            <w:tcW w:w="900" w:type="dxa"/>
            <w:tcBorders>
              <w:top w:val="nil"/>
              <w:left w:val="single" w:sz="8" w:space="0" w:color="auto"/>
              <w:bottom w:val="nil"/>
              <w:right w:val="single" w:sz="8" w:space="0" w:color="auto"/>
            </w:tcBorders>
            <w:shd w:val="clear" w:color="auto" w:fill="auto"/>
            <w:noWrap/>
            <w:hideMark/>
          </w:tcPr>
          <w:p w14:paraId="4008376C" w14:textId="77777777" w:rsidR="00252F25" w:rsidRPr="006F1812" w:rsidRDefault="00252F25" w:rsidP="001D006B">
            <w:pPr>
              <w:jc w:val="right"/>
              <w:rPr>
                <w:rFonts w:cs="Arial"/>
                <w:sz w:val="20"/>
                <w:szCs w:val="20"/>
              </w:rPr>
            </w:pPr>
            <w:r w:rsidRPr="006F1812">
              <w:rPr>
                <w:rFonts w:cs="Arial"/>
                <w:sz w:val="20"/>
                <w:szCs w:val="20"/>
              </w:rPr>
              <w:t xml:space="preserve"> $0</w:t>
            </w:r>
          </w:p>
        </w:tc>
        <w:tc>
          <w:tcPr>
            <w:tcW w:w="900" w:type="dxa"/>
            <w:tcBorders>
              <w:top w:val="nil"/>
              <w:left w:val="nil"/>
              <w:bottom w:val="nil"/>
              <w:right w:val="single" w:sz="8" w:space="0" w:color="auto"/>
            </w:tcBorders>
            <w:shd w:val="clear" w:color="auto" w:fill="auto"/>
            <w:noWrap/>
            <w:hideMark/>
          </w:tcPr>
          <w:p w14:paraId="1642F65D" w14:textId="77777777" w:rsidR="00252F25" w:rsidRPr="006F1812" w:rsidRDefault="00252F25" w:rsidP="001D006B">
            <w:pPr>
              <w:jc w:val="right"/>
              <w:rPr>
                <w:rFonts w:cs="Arial"/>
                <w:sz w:val="20"/>
                <w:szCs w:val="20"/>
              </w:rPr>
            </w:pPr>
            <w:r w:rsidRPr="006F1812">
              <w:rPr>
                <w:rFonts w:cs="Arial"/>
                <w:sz w:val="20"/>
                <w:szCs w:val="20"/>
              </w:rPr>
              <w:t xml:space="preserve"> $0</w:t>
            </w:r>
          </w:p>
        </w:tc>
        <w:tc>
          <w:tcPr>
            <w:tcW w:w="946" w:type="dxa"/>
            <w:tcBorders>
              <w:top w:val="nil"/>
              <w:left w:val="nil"/>
              <w:bottom w:val="nil"/>
              <w:right w:val="single" w:sz="8" w:space="0" w:color="auto"/>
            </w:tcBorders>
            <w:shd w:val="clear" w:color="auto" w:fill="auto"/>
            <w:noWrap/>
            <w:hideMark/>
          </w:tcPr>
          <w:p w14:paraId="21F2163E" w14:textId="77777777" w:rsidR="00252F25" w:rsidRPr="006F1812" w:rsidRDefault="00252F25" w:rsidP="001D006B">
            <w:pPr>
              <w:jc w:val="right"/>
              <w:rPr>
                <w:rFonts w:cs="Arial"/>
                <w:sz w:val="20"/>
                <w:szCs w:val="20"/>
              </w:rPr>
            </w:pPr>
            <w:r w:rsidRPr="006F1812">
              <w:rPr>
                <w:rFonts w:cs="Arial"/>
                <w:sz w:val="20"/>
                <w:szCs w:val="20"/>
              </w:rPr>
              <w:t xml:space="preserve"> $2,500 </w:t>
            </w:r>
          </w:p>
        </w:tc>
        <w:tc>
          <w:tcPr>
            <w:tcW w:w="1359" w:type="dxa"/>
            <w:tcBorders>
              <w:top w:val="nil"/>
              <w:left w:val="nil"/>
              <w:bottom w:val="nil"/>
              <w:right w:val="single" w:sz="8" w:space="0" w:color="auto"/>
            </w:tcBorders>
            <w:shd w:val="clear" w:color="auto" w:fill="E2EFD9"/>
            <w:noWrap/>
            <w:hideMark/>
          </w:tcPr>
          <w:p w14:paraId="5F4C14CD" w14:textId="77777777" w:rsidR="00252F25" w:rsidRPr="006F1812" w:rsidRDefault="00252F25" w:rsidP="001D006B">
            <w:pPr>
              <w:jc w:val="right"/>
              <w:rPr>
                <w:rFonts w:cs="Arial"/>
                <w:sz w:val="20"/>
                <w:szCs w:val="20"/>
              </w:rPr>
            </w:pPr>
            <w:r w:rsidRPr="006F1812">
              <w:rPr>
                <w:rFonts w:cs="Arial"/>
                <w:sz w:val="20"/>
                <w:szCs w:val="20"/>
              </w:rPr>
              <w:t xml:space="preserve"> $0</w:t>
            </w:r>
          </w:p>
        </w:tc>
        <w:tc>
          <w:tcPr>
            <w:tcW w:w="990" w:type="dxa"/>
            <w:tcBorders>
              <w:top w:val="nil"/>
              <w:left w:val="nil"/>
              <w:bottom w:val="nil"/>
              <w:right w:val="single" w:sz="8" w:space="0" w:color="auto"/>
            </w:tcBorders>
            <w:shd w:val="clear" w:color="auto" w:fill="FBE4D5"/>
            <w:noWrap/>
            <w:hideMark/>
          </w:tcPr>
          <w:p w14:paraId="04C6D2DE" w14:textId="77777777" w:rsidR="00252F25" w:rsidRPr="006F1812" w:rsidRDefault="00252F25" w:rsidP="001D006B">
            <w:pPr>
              <w:jc w:val="right"/>
              <w:rPr>
                <w:rFonts w:cs="Arial"/>
                <w:sz w:val="20"/>
                <w:szCs w:val="20"/>
              </w:rPr>
            </w:pPr>
            <w:r w:rsidRPr="006F1812">
              <w:rPr>
                <w:rFonts w:cs="Arial"/>
                <w:sz w:val="20"/>
                <w:szCs w:val="20"/>
              </w:rPr>
              <w:t xml:space="preserve"> $2,500 </w:t>
            </w:r>
          </w:p>
        </w:tc>
        <w:tc>
          <w:tcPr>
            <w:tcW w:w="1295" w:type="dxa"/>
            <w:tcBorders>
              <w:top w:val="nil"/>
              <w:left w:val="nil"/>
              <w:bottom w:val="nil"/>
              <w:right w:val="single" w:sz="8" w:space="0" w:color="auto"/>
            </w:tcBorders>
            <w:shd w:val="clear" w:color="auto" w:fill="DEEAF6"/>
            <w:noWrap/>
            <w:hideMark/>
          </w:tcPr>
          <w:p w14:paraId="5A9452AF" w14:textId="77777777" w:rsidR="00252F25" w:rsidRPr="006F1812" w:rsidRDefault="00252F25" w:rsidP="001D006B">
            <w:pPr>
              <w:jc w:val="right"/>
              <w:rPr>
                <w:rFonts w:cs="Arial"/>
                <w:sz w:val="20"/>
                <w:szCs w:val="20"/>
              </w:rPr>
            </w:pPr>
            <w:r w:rsidRPr="006F1812">
              <w:rPr>
                <w:rFonts w:cs="Arial"/>
                <w:sz w:val="20"/>
                <w:szCs w:val="20"/>
              </w:rPr>
              <w:t xml:space="preserve"> $1,000 </w:t>
            </w:r>
          </w:p>
        </w:tc>
        <w:tc>
          <w:tcPr>
            <w:tcW w:w="1045" w:type="dxa"/>
            <w:tcBorders>
              <w:top w:val="nil"/>
              <w:left w:val="nil"/>
              <w:bottom w:val="single" w:sz="4" w:space="0" w:color="auto"/>
              <w:right w:val="single" w:sz="8" w:space="0" w:color="auto"/>
            </w:tcBorders>
            <w:shd w:val="clear" w:color="auto" w:fill="auto"/>
            <w:noWrap/>
            <w:hideMark/>
          </w:tcPr>
          <w:p w14:paraId="0734DAB8" w14:textId="77777777" w:rsidR="00252F25" w:rsidRPr="006F1812" w:rsidRDefault="00252F25" w:rsidP="001D006B">
            <w:pPr>
              <w:jc w:val="right"/>
              <w:rPr>
                <w:rFonts w:cs="Arial"/>
                <w:sz w:val="20"/>
                <w:szCs w:val="20"/>
              </w:rPr>
            </w:pPr>
            <w:r w:rsidRPr="006F1812">
              <w:rPr>
                <w:rFonts w:cs="Arial"/>
                <w:sz w:val="20"/>
                <w:szCs w:val="20"/>
              </w:rPr>
              <w:t xml:space="preserve"> $3,500 </w:t>
            </w:r>
          </w:p>
        </w:tc>
      </w:tr>
      <w:tr w:rsidR="00252F25" w:rsidRPr="006F1812" w14:paraId="494861FE" w14:textId="77777777" w:rsidTr="001D006B">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14:paraId="47FCC309" w14:textId="77777777" w:rsidR="00252F25" w:rsidRPr="006F1812" w:rsidRDefault="00252F25" w:rsidP="001D006B">
            <w:pPr>
              <w:jc w:val="right"/>
              <w:rPr>
                <w:rFonts w:cs="Arial"/>
                <w:b/>
                <w:color w:val="000000"/>
                <w:sz w:val="20"/>
                <w:szCs w:val="20"/>
              </w:rPr>
            </w:pPr>
            <w:r w:rsidRPr="006F1812">
              <w:rPr>
                <w:rFonts w:cs="Arial"/>
                <w:b/>
                <w:color w:val="000000"/>
                <w:sz w:val="20"/>
                <w:szCs w:val="20"/>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14:paraId="46D3175F" w14:textId="77777777" w:rsidR="00252F25" w:rsidRPr="006F1812" w:rsidRDefault="00252F25" w:rsidP="001D006B">
            <w:pPr>
              <w:jc w:val="right"/>
              <w:rPr>
                <w:rFonts w:cs="Arial"/>
                <w:b/>
                <w:sz w:val="20"/>
                <w:szCs w:val="20"/>
              </w:rPr>
            </w:pPr>
            <w:r w:rsidRPr="006F1812">
              <w:rPr>
                <w:rFonts w:cs="Arial"/>
                <w:b/>
                <w:sz w:val="20"/>
                <w:szCs w:val="20"/>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B346EF4" w14:textId="77777777" w:rsidR="00252F25" w:rsidRPr="006F1812" w:rsidRDefault="00252F25" w:rsidP="001D006B">
            <w:pPr>
              <w:jc w:val="right"/>
              <w:rPr>
                <w:rFonts w:cs="Arial"/>
                <w:b/>
                <w:sz w:val="20"/>
                <w:szCs w:val="20"/>
              </w:rPr>
            </w:pPr>
            <w:r w:rsidRPr="006F1812">
              <w:rPr>
                <w:rFonts w:cs="Arial"/>
                <w:b/>
                <w:sz w:val="20"/>
                <w:szCs w:val="20"/>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14:paraId="15915F82" w14:textId="77777777" w:rsidR="00252F25" w:rsidRPr="006F1812" w:rsidRDefault="00252F25" w:rsidP="001D006B">
            <w:pPr>
              <w:jc w:val="right"/>
              <w:rPr>
                <w:rFonts w:cs="Arial"/>
                <w:b/>
                <w:sz w:val="20"/>
                <w:szCs w:val="20"/>
              </w:rPr>
            </w:pPr>
            <w:r w:rsidRPr="006F1812">
              <w:rPr>
                <w:rFonts w:cs="Arial"/>
                <w:b/>
                <w:sz w:val="20"/>
                <w:szCs w:val="20"/>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14:paraId="0509C20A" w14:textId="77777777" w:rsidR="00252F25" w:rsidRPr="006F1812" w:rsidRDefault="00252F25" w:rsidP="001D006B">
            <w:pPr>
              <w:jc w:val="right"/>
              <w:rPr>
                <w:rFonts w:cs="Arial"/>
                <w:b/>
                <w:sz w:val="20"/>
                <w:szCs w:val="20"/>
              </w:rPr>
            </w:pPr>
            <w:r w:rsidRPr="006F1812">
              <w:rPr>
                <w:rFonts w:cs="Arial"/>
                <w:b/>
                <w:sz w:val="20"/>
                <w:szCs w:val="20"/>
              </w:rPr>
              <w:t xml:space="preserve"> $5,244 </w:t>
            </w:r>
          </w:p>
        </w:tc>
        <w:tc>
          <w:tcPr>
            <w:tcW w:w="1359" w:type="dxa"/>
            <w:tcBorders>
              <w:top w:val="single" w:sz="8" w:space="0" w:color="auto"/>
              <w:left w:val="nil"/>
              <w:bottom w:val="single" w:sz="4" w:space="0" w:color="auto"/>
              <w:right w:val="single" w:sz="8" w:space="0" w:color="auto"/>
            </w:tcBorders>
            <w:shd w:val="clear" w:color="auto" w:fill="E2EFD9"/>
            <w:noWrap/>
            <w:vAlign w:val="center"/>
            <w:hideMark/>
          </w:tcPr>
          <w:p w14:paraId="6265BBDE" w14:textId="77777777" w:rsidR="00252F25" w:rsidRPr="006F1812" w:rsidRDefault="00252F25" w:rsidP="001D006B">
            <w:pPr>
              <w:jc w:val="right"/>
              <w:rPr>
                <w:rFonts w:cs="Arial"/>
                <w:b/>
                <w:sz w:val="20"/>
                <w:szCs w:val="20"/>
              </w:rPr>
            </w:pPr>
            <w:r w:rsidRPr="006F1812">
              <w:rPr>
                <w:rFonts w:cs="Arial"/>
                <w:b/>
                <w:sz w:val="20"/>
                <w:szCs w:val="20"/>
              </w:rPr>
              <w:t xml:space="preserve"> $1,800 </w:t>
            </w:r>
          </w:p>
        </w:tc>
        <w:tc>
          <w:tcPr>
            <w:tcW w:w="990" w:type="dxa"/>
            <w:tcBorders>
              <w:top w:val="single" w:sz="8" w:space="0" w:color="auto"/>
              <w:left w:val="nil"/>
              <w:bottom w:val="single" w:sz="4" w:space="0" w:color="auto"/>
              <w:right w:val="single" w:sz="8" w:space="0" w:color="auto"/>
            </w:tcBorders>
            <w:shd w:val="clear" w:color="auto" w:fill="FBE4D5"/>
            <w:noWrap/>
            <w:vAlign w:val="center"/>
            <w:hideMark/>
          </w:tcPr>
          <w:p w14:paraId="73E5235D" w14:textId="77777777" w:rsidR="00252F25" w:rsidRPr="006F1812" w:rsidRDefault="00252F25" w:rsidP="001D006B">
            <w:pPr>
              <w:jc w:val="right"/>
              <w:rPr>
                <w:rFonts w:cs="Arial"/>
                <w:b/>
                <w:sz w:val="20"/>
                <w:szCs w:val="20"/>
              </w:rPr>
            </w:pPr>
            <w:r w:rsidRPr="006F1812">
              <w:rPr>
                <w:rFonts w:cs="Arial"/>
                <w:b/>
                <w:sz w:val="20"/>
                <w:szCs w:val="20"/>
              </w:rPr>
              <w:t xml:space="preserve">$10,894 </w:t>
            </w:r>
          </w:p>
        </w:tc>
        <w:tc>
          <w:tcPr>
            <w:tcW w:w="1295" w:type="dxa"/>
            <w:tcBorders>
              <w:top w:val="single" w:sz="8" w:space="0" w:color="auto"/>
              <w:left w:val="nil"/>
              <w:bottom w:val="single" w:sz="4" w:space="0" w:color="auto"/>
              <w:right w:val="single" w:sz="8" w:space="0" w:color="auto"/>
            </w:tcBorders>
            <w:shd w:val="clear" w:color="auto" w:fill="DEEAF6"/>
            <w:noWrap/>
            <w:vAlign w:val="center"/>
            <w:hideMark/>
          </w:tcPr>
          <w:p w14:paraId="388AA052" w14:textId="77777777" w:rsidR="00252F25" w:rsidRPr="006F1812" w:rsidRDefault="00252F25" w:rsidP="001D006B">
            <w:pPr>
              <w:jc w:val="right"/>
              <w:rPr>
                <w:rFonts w:cs="Arial"/>
                <w:b/>
                <w:sz w:val="20"/>
                <w:szCs w:val="20"/>
              </w:rPr>
            </w:pPr>
            <w:r w:rsidRPr="006F1812">
              <w:rPr>
                <w:rFonts w:cs="Arial"/>
                <w:b/>
                <w:sz w:val="20"/>
                <w:szCs w:val="20"/>
              </w:rPr>
              <w:t xml:space="preserve"> $6,400 </w:t>
            </w:r>
          </w:p>
        </w:tc>
        <w:tc>
          <w:tcPr>
            <w:tcW w:w="1045" w:type="dxa"/>
            <w:tcBorders>
              <w:top w:val="single" w:sz="8" w:space="0" w:color="auto"/>
              <w:left w:val="nil"/>
              <w:bottom w:val="single" w:sz="4" w:space="0" w:color="auto"/>
              <w:right w:val="single" w:sz="8" w:space="0" w:color="auto"/>
            </w:tcBorders>
            <w:shd w:val="clear" w:color="auto" w:fill="auto"/>
            <w:noWrap/>
            <w:vAlign w:val="center"/>
            <w:hideMark/>
          </w:tcPr>
          <w:p w14:paraId="3935353E" w14:textId="77777777" w:rsidR="00252F25" w:rsidRPr="006F1812" w:rsidRDefault="00252F25" w:rsidP="001D006B">
            <w:pPr>
              <w:jc w:val="right"/>
              <w:rPr>
                <w:rFonts w:cs="Arial"/>
                <w:b/>
                <w:sz w:val="20"/>
                <w:szCs w:val="20"/>
              </w:rPr>
            </w:pPr>
            <w:r w:rsidRPr="006F1812">
              <w:rPr>
                <w:rFonts w:cs="Arial"/>
                <w:b/>
                <w:sz w:val="20"/>
                <w:szCs w:val="20"/>
              </w:rPr>
              <w:t xml:space="preserve"> $17,294 </w:t>
            </w:r>
          </w:p>
        </w:tc>
      </w:tr>
      <w:tr w:rsidR="00252F25" w:rsidRPr="006F1812" w14:paraId="705E5712" w14:textId="77777777" w:rsidTr="001D006B">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14:paraId="78E41846" w14:textId="77777777" w:rsidR="00252F25" w:rsidRPr="006F1812" w:rsidRDefault="00252F25" w:rsidP="001D006B">
            <w:pPr>
              <w:rPr>
                <w:rFonts w:cs="Arial"/>
                <w:color w:val="000000"/>
                <w:sz w:val="20"/>
                <w:szCs w:val="20"/>
              </w:rPr>
            </w:pPr>
            <w:r w:rsidRPr="006F1812">
              <w:rPr>
                <w:rFonts w:cs="Arial"/>
                <w:color w:val="000000"/>
                <w:sz w:val="20"/>
                <w:szCs w:val="20"/>
              </w:rPr>
              <w:t>Indirect</w:t>
            </w:r>
          </w:p>
        </w:tc>
        <w:tc>
          <w:tcPr>
            <w:tcW w:w="900" w:type="dxa"/>
            <w:tcBorders>
              <w:top w:val="nil"/>
              <w:left w:val="single" w:sz="8" w:space="0" w:color="auto"/>
              <w:bottom w:val="single" w:sz="12" w:space="0" w:color="auto"/>
              <w:right w:val="single" w:sz="8" w:space="0" w:color="auto"/>
            </w:tcBorders>
          </w:tcPr>
          <w:p w14:paraId="61842ED0" w14:textId="77777777" w:rsidR="00252F25" w:rsidRPr="006F1812" w:rsidRDefault="00252F25" w:rsidP="001D006B">
            <w:pPr>
              <w:jc w:val="right"/>
              <w:rPr>
                <w:rFonts w:cs="Arial"/>
                <w:sz w:val="20"/>
                <w:szCs w:val="20"/>
              </w:rPr>
            </w:pPr>
            <w:r w:rsidRPr="006F1812">
              <w:rPr>
                <w:rFonts w:cs="Arial"/>
                <w:sz w:val="20"/>
                <w:szCs w:val="20"/>
              </w:rPr>
              <w:t xml:space="preserve"> $78 </w:t>
            </w:r>
          </w:p>
        </w:tc>
        <w:tc>
          <w:tcPr>
            <w:tcW w:w="900" w:type="dxa"/>
            <w:tcBorders>
              <w:top w:val="nil"/>
              <w:left w:val="single" w:sz="8" w:space="0" w:color="auto"/>
              <w:bottom w:val="single" w:sz="12" w:space="0" w:color="auto"/>
              <w:right w:val="single" w:sz="8" w:space="0" w:color="auto"/>
            </w:tcBorders>
            <w:shd w:val="clear" w:color="auto" w:fill="auto"/>
            <w:noWrap/>
            <w:hideMark/>
          </w:tcPr>
          <w:p w14:paraId="2704C54B" w14:textId="77777777" w:rsidR="00252F25" w:rsidRPr="006F1812" w:rsidRDefault="00252F25" w:rsidP="001D006B">
            <w:pPr>
              <w:jc w:val="right"/>
              <w:rPr>
                <w:rFonts w:cs="Arial"/>
                <w:sz w:val="20"/>
                <w:szCs w:val="20"/>
              </w:rPr>
            </w:pPr>
            <w:r w:rsidRPr="006F1812">
              <w:rPr>
                <w:rFonts w:cs="Arial"/>
                <w:sz w:val="20"/>
                <w:szCs w:val="20"/>
              </w:rPr>
              <w:t xml:space="preserve"> $223 </w:t>
            </w:r>
          </w:p>
        </w:tc>
        <w:tc>
          <w:tcPr>
            <w:tcW w:w="900" w:type="dxa"/>
            <w:tcBorders>
              <w:top w:val="nil"/>
              <w:left w:val="nil"/>
              <w:bottom w:val="single" w:sz="12" w:space="0" w:color="auto"/>
              <w:right w:val="single" w:sz="8" w:space="0" w:color="auto"/>
            </w:tcBorders>
            <w:shd w:val="clear" w:color="auto" w:fill="auto"/>
            <w:noWrap/>
            <w:hideMark/>
          </w:tcPr>
          <w:p w14:paraId="7D119F04" w14:textId="77777777" w:rsidR="00252F25" w:rsidRPr="006F1812" w:rsidRDefault="00252F25" w:rsidP="001D006B">
            <w:pPr>
              <w:jc w:val="right"/>
              <w:rPr>
                <w:rFonts w:cs="Arial"/>
                <w:sz w:val="20"/>
                <w:szCs w:val="20"/>
              </w:rPr>
            </w:pPr>
            <w:r w:rsidRPr="006F1812">
              <w:rPr>
                <w:rFonts w:cs="Arial"/>
                <w:sz w:val="20"/>
                <w:szCs w:val="20"/>
              </w:rPr>
              <w:t xml:space="preserve"> $161 </w:t>
            </w:r>
          </w:p>
        </w:tc>
        <w:tc>
          <w:tcPr>
            <w:tcW w:w="946" w:type="dxa"/>
            <w:tcBorders>
              <w:top w:val="nil"/>
              <w:left w:val="nil"/>
              <w:bottom w:val="single" w:sz="12" w:space="0" w:color="auto"/>
              <w:right w:val="single" w:sz="8" w:space="0" w:color="auto"/>
            </w:tcBorders>
            <w:shd w:val="clear" w:color="auto" w:fill="auto"/>
            <w:noWrap/>
            <w:hideMark/>
          </w:tcPr>
          <w:p w14:paraId="280E5550" w14:textId="77777777" w:rsidR="00252F25" w:rsidRPr="006F1812" w:rsidRDefault="00252F25" w:rsidP="001D006B">
            <w:pPr>
              <w:jc w:val="right"/>
              <w:rPr>
                <w:rFonts w:cs="Arial"/>
                <w:sz w:val="20"/>
                <w:szCs w:val="20"/>
              </w:rPr>
            </w:pPr>
            <w:r w:rsidRPr="006F1812">
              <w:rPr>
                <w:rFonts w:cs="Arial"/>
                <w:sz w:val="20"/>
                <w:szCs w:val="20"/>
              </w:rPr>
              <w:t xml:space="preserve"> $629 </w:t>
            </w:r>
          </w:p>
        </w:tc>
        <w:tc>
          <w:tcPr>
            <w:tcW w:w="1359" w:type="dxa"/>
            <w:tcBorders>
              <w:top w:val="nil"/>
              <w:left w:val="nil"/>
              <w:bottom w:val="single" w:sz="12" w:space="0" w:color="auto"/>
              <w:right w:val="single" w:sz="8" w:space="0" w:color="auto"/>
            </w:tcBorders>
            <w:shd w:val="clear" w:color="auto" w:fill="E2EFD9"/>
            <w:noWrap/>
            <w:hideMark/>
          </w:tcPr>
          <w:p w14:paraId="48EBB774" w14:textId="77777777" w:rsidR="00252F25" w:rsidRPr="006F1812" w:rsidRDefault="00252F25" w:rsidP="001D006B">
            <w:pPr>
              <w:jc w:val="right"/>
              <w:rPr>
                <w:rFonts w:cs="Arial"/>
                <w:sz w:val="20"/>
                <w:szCs w:val="20"/>
              </w:rPr>
            </w:pPr>
            <w:r w:rsidRPr="006F1812">
              <w:rPr>
                <w:rFonts w:cs="Arial"/>
                <w:sz w:val="20"/>
                <w:szCs w:val="20"/>
              </w:rPr>
              <w:t xml:space="preserve"> $216 </w:t>
            </w:r>
          </w:p>
        </w:tc>
        <w:tc>
          <w:tcPr>
            <w:tcW w:w="990" w:type="dxa"/>
            <w:tcBorders>
              <w:top w:val="nil"/>
              <w:left w:val="nil"/>
              <w:bottom w:val="single" w:sz="12" w:space="0" w:color="auto"/>
              <w:right w:val="single" w:sz="8" w:space="0" w:color="auto"/>
            </w:tcBorders>
            <w:shd w:val="clear" w:color="auto" w:fill="FBE4D5"/>
            <w:noWrap/>
            <w:hideMark/>
          </w:tcPr>
          <w:p w14:paraId="15E9AB5E" w14:textId="77777777" w:rsidR="00252F25" w:rsidRPr="006F1812" w:rsidRDefault="00252F25" w:rsidP="001D006B">
            <w:pPr>
              <w:jc w:val="right"/>
              <w:rPr>
                <w:rFonts w:cs="Arial"/>
                <w:sz w:val="20"/>
                <w:szCs w:val="20"/>
              </w:rPr>
            </w:pPr>
            <w:r w:rsidRPr="006F1812">
              <w:rPr>
                <w:rFonts w:cs="Arial"/>
                <w:sz w:val="20"/>
                <w:szCs w:val="20"/>
              </w:rPr>
              <w:t xml:space="preserve"> $1,307 </w:t>
            </w:r>
          </w:p>
        </w:tc>
        <w:tc>
          <w:tcPr>
            <w:tcW w:w="1295" w:type="dxa"/>
            <w:tcBorders>
              <w:top w:val="nil"/>
              <w:left w:val="nil"/>
              <w:bottom w:val="single" w:sz="12" w:space="0" w:color="auto"/>
              <w:right w:val="single" w:sz="8" w:space="0" w:color="auto"/>
            </w:tcBorders>
            <w:shd w:val="clear" w:color="auto" w:fill="DEEAF6"/>
            <w:noWrap/>
          </w:tcPr>
          <w:p w14:paraId="406000E7" w14:textId="77777777" w:rsidR="00252F25" w:rsidRPr="006F1812" w:rsidRDefault="00252F25" w:rsidP="001D006B">
            <w:pPr>
              <w:jc w:val="right"/>
              <w:rPr>
                <w:rFonts w:cs="Arial"/>
                <w:sz w:val="20"/>
                <w:szCs w:val="20"/>
              </w:rPr>
            </w:pPr>
            <w:r w:rsidRPr="006F1812">
              <w:rPr>
                <w:rFonts w:cs="Arial"/>
                <w:sz w:val="20"/>
                <w:szCs w:val="20"/>
              </w:rPr>
              <w:t xml:space="preserve"> $0</w:t>
            </w:r>
          </w:p>
        </w:tc>
        <w:tc>
          <w:tcPr>
            <w:tcW w:w="1045" w:type="dxa"/>
            <w:tcBorders>
              <w:top w:val="nil"/>
              <w:left w:val="nil"/>
              <w:bottom w:val="single" w:sz="12" w:space="0" w:color="auto"/>
              <w:right w:val="single" w:sz="8" w:space="0" w:color="auto"/>
            </w:tcBorders>
            <w:shd w:val="clear" w:color="auto" w:fill="auto"/>
            <w:noWrap/>
          </w:tcPr>
          <w:p w14:paraId="3E0F69E5" w14:textId="77777777" w:rsidR="00252F25" w:rsidRPr="006F1812" w:rsidRDefault="00252F25" w:rsidP="001D006B">
            <w:pPr>
              <w:jc w:val="right"/>
              <w:rPr>
                <w:rFonts w:cs="Arial"/>
                <w:sz w:val="20"/>
                <w:szCs w:val="20"/>
              </w:rPr>
            </w:pPr>
            <w:r w:rsidRPr="006F1812">
              <w:rPr>
                <w:rFonts w:cs="Arial"/>
                <w:sz w:val="20"/>
                <w:szCs w:val="20"/>
              </w:rPr>
              <w:t xml:space="preserve"> $1,307 </w:t>
            </w:r>
          </w:p>
        </w:tc>
      </w:tr>
      <w:tr w:rsidR="00252F25" w:rsidRPr="001A5C75" w14:paraId="543A7B82" w14:textId="77777777" w:rsidTr="001D006B">
        <w:trPr>
          <w:trHeight w:val="315"/>
        </w:trPr>
        <w:tc>
          <w:tcPr>
            <w:tcW w:w="1455" w:type="dxa"/>
            <w:gridSpan w:val="2"/>
            <w:tcBorders>
              <w:top w:val="nil"/>
              <w:left w:val="single" w:sz="8" w:space="0" w:color="auto"/>
              <w:bottom w:val="single" w:sz="4" w:space="0" w:color="auto"/>
              <w:right w:val="single" w:sz="4" w:space="0" w:color="auto"/>
            </w:tcBorders>
            <w:shd w:val="clear" w:color="auto" w:fill="auto"/>
            <w:noWrap/>
            <w:vAlign w:val="center"/>
            <w:hideMark/>
          </w:tcPr>
          <w:p w14:paraId="6E3F486B" w14:textId="77777777" w:rsidR="00252F25" w:rsidRPr="006F1812" w:rsidRDefault="00252F25" w:rsidP="001D006B">
            <w:pPr>
              <w:jc w:val="right"/>
              <w:rPr>
                <w:rFonts w:cs="Arial"/>
                <w:b/>
                <w:bCs/>
                <w:color w:val="000000"/>
                <w:sz w:val="20"/>
                <w:szCs w:val="20"/>
              </w:rPr>
            </w:pPr>
            <w:r w:rsidRPr="006F1812">
              <w:rPr>
                <w:rFonts w:cs="Arial"/>
                <w:b/>
                <w:bCs/>
                <w:color w:val="000000"/>
                <w:sz w:val="20"/>
                <w:szCs w:val="20"/>
              </w:rPr>
              <w:t>TOTAL BUDGET</w:t>
            </w:r>
          </w:p>
        </w:tc>
        <w:tc>
          <w:tcPr>
            <w:tcW w:w="900" w:type="dxa"/>
            <w:tcBorders>
              <w:top w:val="single" w:sz="12" w:space="0" w:color="auto"/>
              <w:left w:val="nil"/>
              <w:bottom w:val="single" w:sz="4" w:space="0" w:color="auto"/>
              <w:right w:val="single" w:sz="4" w:space="0" w:color="auto"/>
            </w:tcBorders>
            <w:vAlign w:val="center"/>
          </w:tcPr>
          <w:p w14:paraId="0CCA2CE2" w14:textId="77777777" w:rsidR="00252F25" w:rsidRPr="006F1812" w:rsidRDefault="00252F25" w:rsidP="001D006B">
            <w:pPr>
              <w:jc w:val="right"/>
              <w:rPr>
                <w:rFonts w:cs="Arial"/>
                <w:b/>
                <w:sz w:val="20"/>
                <w:szCs w:val="20"/>
              </w:rPr>
            </w:pPr>
            <w:r w:rsidRPr="006F1812">
              <w:rPr>
                <w:rFonts w:cs="Arial"/>
                <w:b/>
                <w:sz w:val="20"/>
                <w:szCs w:val="20"/>
              </w:rPr>
              <w:t xml:space="preserve"> $728 </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3287EE4" w14:textId="77777777" w:rsidR="00252F25" w:rsidRPr="006F1812" w:rsidRDefault="00252F25" w:rsidP="001D006B">
            <w:pPr>
              <w:jc w:val="right"/>
              <w:rPr>
                <w:rFonts w:cs="Arial"/>
                <w:b/>
                <w:sz w:val="20"/>
                <w:szCs w:val="20"/>
              </w:rPr>
            </w:pPr>
            <w:r w:rsidRPr="006F1812">
              <w:rPr>
                <w:rFonts w:cs="Arial"/>
                <w:b/>
                <w:sz w:val="20"/>
                <w:szCs w:val="20"/>
              </w:rPr>
              <w:t xml:space="preserve"> $2,083 </w:t>
            </w:r>
          </w:p>
        </w:tc>
        <w:tc>
          <w:tcPr>
            <w:tcW w:w="900" w:type="dxa"/>
            <w:tcBorders>
              <w:top w:val="nil"/>
              <w:left w:val="nil"/>
              <w:bottom w:val="single" w:sz="4" w:space="0" w:color="auto"/>
              <w:right w:val="single" w:sz="4" w:space="0" w:color="auto"/>
            </w:tcBorders>
            <w:shd w:val="clear" w:color="auto" w:fill="auto"/>
            <w:noWrap/>
            <w:vAlign w:val="center"/>
            <w:hideMark/>
          </w:tcPr>
          <w:p w14:paraId="0398D1CA" w14:textId="77777777" w:rsidR="00252F25" w:rsidRPr="006F1812" w:rsidRDefault="00252F25" w:rsidP="001D006B">
            <w:pPr>
              <w:jc w:val="right"/>
              <w:rPr>
                <w:rFonts w:cs="Arial"/>
                <w:b/>
                <w:sz w:val="20"/>
                <w:szCs w:val="20"/>
              </w:rPr>
            </w:pPr>
            <w:r w:rsidRPr="006F1812">
              <w:rPr>
                <w:rFonts w:cs="Arial"/>
                <w:b/>
                <w:sz w:val="20"/>
                <w:szCs w:val="20"/>
              </w:rPr>
              <w:t xml:space="preserve"> $1,501 </w:t>
            </w:r>
          </w:p>
        </w:tc>
        <w:tc>
          <w:tcPr>
            <w:tcW w:w="946" w:type="dxa"/>
            <w:tcBorders>
              <w:top w:val="nil"/>
              <w:left w:val="nil"/>
              <w:bottom w:val="single" w:sz="4" w:space="0" w:color="auto"/>
              <w:right w:val="single" w:sz="4" w:space="0" w:color="auto"/>
            </w:tcBorders>
            <w:shd w:val="clear" w:color="auto" w:fill="auto"/>
            <w:noWrap/>
            <w:vAlign w:val="center"/>
            <w:hideMark/>
          </w:tcPr>
          <w:p w14:paraId="18B4E782" w14:textId="77777777" w:rsidR="00252F25" w:rsidRPr="006F1812" w:rsidRDefault="00252F25" w:rsidP="001D006B">
            <w:pPr>
              <w:jc w:val="right"/>
              <w:rPr>
                <w:rFonts w:cs="Arial"/>
                <w:b/>
                <w:sz w:val="20"/>
                <w:szCs w:val="20"/>
              </w:rPr>
            </w:pPr>
            <w:r w:rsidRPr="006F1812">
              <w:rPr>
                <w:rFonts w:cs="Arial"/>
                <w:b/>
                <w:sz w:val="20"/>
                <w:szCs w:val="20"/>
              </w:rPr>
              <w:t xml:space="preserve"> $5,873 </w:t>
            </w:r>
          </w:p>
        </w:tc>
        <w:tc>
          <w:tcPr>
            <w:tcW w:w="1359" w:type="dxa"/>
            <w:tcBorders>
              <w:top w:val="nil"/>
              <w:left w:val="nil"/>
              <w:bottom w:val="single" w:sz="4" w:space="0" w:color="auto"/>
              <w:right w:val="single" w:sz="4" w:space="0" w:color="auto"/>
            </w:tcBorders>
            <w:shd w:val="clear" w:color="auto" w:fill="E2EFD9"/>
            <w:noWrap/>
            <w:vAlign w:val="center"/>
            <w:hideMark/>
          </w:tcPr>
          <w:p w14:paraId="6F2237BF" w14:textId="77777777" w:rsidR="00252F25" w:rsidRPr="006F1812" w:rsidRDefault="00252F25" w:rsidP="001D006B">
            <w:pPr>
              <w:jc w:val="right"/>
              <w:rPr>
                <w:rFonts w:cs="Arial"/>
                <w:b/>
                <w:sz w:val="20"/>
                <w:szCs w:val="20"/>
              </w:rPr>
            </w:pPr>
            <w:r w:rsidRPr="006F1812">
              <w:rPr>
                <w:rFonts w:cs="Arial"/>
                <w:b/>
                <w:sz w:val="20"/>
                <w:szCs w:val="20"/>
              </w:rPr>
              <w:t xml:space="preserve"> $2,016</w:t>
            </w:r>
          </w:p>
        </w:tc>
        <w:tc>
          <w:tcPr>
            <w:tcW w:w="990" w:type="dxa"/>
            <w:tcBorders>
              <w:top w:val="nil"/>
              <w:left w:val="nil"/>
              <w:bottom w:val="single" w:sz="4" w:space="0" w:color="auto"/>
              <w:right w:val="single" w:sz="8" w:space="0" w:color="auto"/>
            </w:tcBorders>
            <w:shd w:val="clear" w:color="auto" w:fill="FBE4D5"/>
            <w:noWrap/>
            <w:vAlign w:val="center"/>
            <w:hideMark/>
          </w:tcPr>
          <w:p w14:paraId="0EC18C35" w14:textId="77777777" w:rsidR="00252F25" w:rsidRPr="006F1812" w:rsidRDefault="00252F25" w:rsidP="001D006B">
            <w:pPr>
              <w:jc w:val="right"/>
              <w:rPr>
                <w:rFonts w:cs="Arial"/>
                <w:b/>
                <w:sz w:val="20"/>
                <w:szCs w:val="20"/>
              </w:rPr>
            </w:pPr>
            <w:r w:rsidRPr="006F1812">
              <w:rPr>
                <w:rFonts w:cs="Arial"/>
                <w:b/>
                <w:sz w:val="20"/>
                <w:szCs w:val="20"/>
              </w:rPr>
              <w:t xml:space="preserve">$12,201 </w:t>
            </w:r>
          </w:p>
        </w:tc>
        <w:tc>
          <w:tcPr>
            <w:tcW w:w="1295" w:type="dxa"/>
            <w:tcBorders>
              <w:top w:val="nil"/>
              <w:left w:val="single" w:sz="4" w:space="0" w:color="auto"/>
              <w:bottom w:val="single" w:sz="4" w:space="0" w:color="auto"/>
              <w:right w:val="single" w:sz="8" w:space="0" w:color="auto"/>
            </w:tcBorders>
            <w:shd w:val="clear" w:color="auto" w:fill="DEEAF6"/>
            <w:noWrap/>
            <w:vAlign w:val="center"/>
            <w:hideMark/>
          </w:tcPr>
          <w:p w14:paraId="322C7D6F" w14:textId="77777777" w:rsidR="00252F25" w:rsidRPr="006F1812" w:rsidRDefault="00252F25" w:rsidP="001D006B">
            <w:pPr>
              <w:jc w:val="right"/>
              <w:rPr>
                <w:rFonts w:cs="Arial"/>
                <w:b/>
                <w:sz w:val="20"/>
                <w:szCs w:val="20"/>
              </w:rPr>
            </w:pPr>
            <w:r w:rsidRPr="006F1812">
              <w:rPr>
                <w:rFonts w:cs="Arial"/>
                <w:b/>
                <w:sz w:val="20"/>
                <w:szCs w:val="20"/>
              </w:rPr>
              <w:t xml:space="preserve"> $6,400 </w:t>
            </w:r>
          </w:p>
        </w:tc>
        <w:tc>
          <w:tcPr>
            <w:tcW w:w="1045" w:type="dxa"/>
            <w:tcBorders>
              <w:top w:val="nil"/>
              <w:left w:val="single" w:sz="4" w:space="0" w:color="auto"/>
              <w:bottom w:val="single" w:sz="4" w:space="0" w:color="auto"/>
              <w:right w:val="single" w:sz="8" w:space="0" w:color="auto"/>
            </w:tcBorders>
            <w:shd w:val="clear" w:color="auto" w:fill="auto"/>
            <w:noWrap/>
            <w:vAlign w:val="center"/>
            <w:hideMark/>
          </w:tcPr>
          <w:p w14:paraId="6FD4DD4B" w14:textId="77777777" w:rsidR="00252F25" w:rsidRPr="001A5C75" w:rsidRDefault="00252F25" w:rsidP="001D006B">
            <w:pPr>
              <w:jc w:val="right"/>
              <w:rPr>
                <w:rFonts w:cs="Arial"/>
                <w:b/>
                <w:sz w:val="20"/>
                <w:szCs w:val="20"/>
              </w:rPr>
            </w:pPr>
            <w:r w:rsidRPr="006F1812">
              <w:rPr>
                <w:rFonts w:cs="Arial"/>
                <w:b/>
                <w:sz w:val="20"/>
                <w:szCs w:val="20"/>
              </w:rPr>
              <w:t xml:space="preserve"> $18,601</w:t>
            </w:r>
            <w:r w:rsidRPr="001A5C75">
              <w:rPr>
                <w:rFonts w:cs="Arial"/>
                <w:b/>
                <w:sz w:val="20"/>
                <w:szCs w:val="20"/>
              </w:rPr>
              <w:t xml:space="preserve"> </w:t>
            </w:r>
          </w:p>
        </w:tc>
      </w:tr>
    </w:tbl>
    <w:p w14:paraId="62A10E67" w14:textId="77777777" w:rsidR="00A84B86" w:rsidRDefault="00A84B86"/>
    <w:p w14:paraId="43F98D99" w14:textId="77777777" w:rsidR="005421B1" w:rsidRDefault="005421B1"/>
    <w:sectPr w:rsidR="005421B1">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DAE78" w14:textId="77777777" w:rsidR="007268E6" w:rsidRDefault="007268E6" w:rsidP="001A5C75">
      <w:r>
        <w:separator/>
      </w:r>
    </w:p>
  </w:endnote>
  <w:endnote w:type="continuationSeparator" w:id="0">
    <w:p w14:paraId="0F0F001F" w14:textId="77777777" w:rsidR="007268E6" w:rsidRDefault="007268E6" w:rsidP="001A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777868"/>
      <w:docPartObj>
        <w:docPartGallery w:val="Page Numbers (Bottom of Page)"/>
        <w:docPartUnique/>
      </w:docPartObj>
    </w:sdtPr>
    <w:sdtEndPr>
      <w:rPr>
        <w:noProof/>
      </w:rPr>
    </w:sdtEndPr>
    <w:sdtContent>
      <w:p w14:paraId="3F9B695F" w14:textId="77777777" w:rsidR="001D006B" w:rsidRDefault="001D006B">
        <w:pPr>
          <w:pStyle w:val="Footer"/>
          <w:jc w:val="center"/>
        </w:pPr>
        <w:r>
          <w:fldChar w:fldCharType="begin"/>
        </w:r>
        <w:r>
          <w:instrText xml:space="preserve"> PAGE   \* MERGEFORMAT </w:instrText>
        </w:r>
        <w:r>
          <w:fldChar w:fldCharType="separate"/>
        </w:r>
        <w:r w:rsidR="00A76382">
          <w:rPr>
            <w:noProof/>
          </w:rPr>
          <w:t>10</w:t>
        </w:r>
        <w:r>
          <w:rPr>
            <w:noProof/>
          </w:rPr>
          <w:fldChar w:fldCharType="end"/>
        </w:r>
      </w:p>
    </w:sdtContent>
  </w:sdt>
  <w:p w14:paraId="482632A9" w14:textId="77777777" w:rsidR="001D006B" w:rsidRDefault="001D0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CEA06" w14:textId="77777777" w:rsidR="007268E6" w:rsidRDefault="007268E6" w:rsidP="001A5C75">
      <w:r>
        <w:separator/>
      </w:r>
    </w:p>
  </w:footnote>
  <w:footnote w:type="continuationSeparator" w:id="0">
    <w:p w14:paraId="32675F68" w14:textId="77777777" w:rsidR="007268E6" w:rsidRDefault="007268E6" w:rsidP="001A5C75">
      <w:r>
        <w:continuationSeparator/>
      </w:r>
    </w:p>
  </w:footnote>
  <w:footnote w:id="1">
    <w:p w14:paraId="3862D43A" w14:textId="33F11848" w:rsidR="001D006B" w:rsidRDefault="001D006B">
      <w:pPr>
        <w:pStyle w:val="FootnoteText"/>
      </w:pPr>
      <w:r w:rsidRPr="005A18D0">
        <w:rPr>
          <w:rStyle w:val="FootnoteReference"/>
          <w:sz w:val="18"/>
        </w:rPr>
        <w:footnoteRef/>
      </w:r>
      <w:r w:rsidRPr="005A18D0">
        <w:rPr>
          <w:sz w:val="18"/>
        </w:rPr>
        <w:t xml:space="preserve"> Lake Champlain Basin Program. </w:t>
      </w:r>
      <w:r w:rsidRPr="005A18D0">
        <w:rPr>
          <w:i/>
          <w:sz w:val="18"/>
        </w:rPr>
        <w:t>2018 State of the Lake and Ecosystem Indicators Report</w:t>
      </w:r>
      <w:r w:rsidRPr="005A18D0">
        <w:rPr>
          <w:sz w:val="18"/>
        </w:rPr>
        <w:t xml:space="preserve">. Grand Isle, VT. June 2018.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DF4"/>
    <w:multiLevelType w:val="hybridMultilevel"/>
    <w:tmpl w:val="C7CA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562F5"/>
    <w:multiLevelType w:val="hybridMultilevel"/>
    <w:tmpl w:val="181E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C1503"/>
    <w:multiLevelType w:val="hybridMultilevel"/>
    <w:tmpl w:val="4210D5E2"/>
    <w:lvl w:ilvl="0" w:tplc="626C5C74">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87A65"/>
    <w:multiLevelType w:val="hybridMultilevel"/>
    <w:tmpl w:val="F81CF38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77548"/>
    <w:multiLevelType w:val="hybridMultilevel"/>
    <w:tmpl w:val="1AEC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7377B"/>
    <w:multiLevelType w:val="hybridMultilevel"/>
    <w:tmpl w:val="A9500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270F6"/>
    <w:multiLevelType w:val="hybridMultilevel"/>
    <w:tmpl w:val="D5023C6A"/>
    <w:lvl w:ilvl="0" w:tplc="7D4C6FA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843D4"/>
    <w:multiLevelType w:val="hybridMultilevel"/>
    <w:tmpl w:val="A9187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E5A19"/>
    <w:multiLevelType w:val="hybridMultilevel"/>
    <w:tmpl w:val="6972DCA0"/>
    <w:lvl w:ilvl="0" w:tplc="05E68E9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C3768"/>
    <w:multiLevelType w:val="hybridMultilevel"/>
    <w:tmpl w:val="C7CA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20AFD"/>
    <w:multiLevelType w:val="hybridMultilevel"/>
    <w:tmpl w:val="9F8E9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75348"/>
    <w:multiLevelType w:val="hybridMultilevel"/>
    <w:tmpl w:val="2F3A4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725EA"/>
    <w:multiLevelType w:val="hybridMultilevel"/>
    <w:tmpl w:val="AADA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C94A0F"/>
    <w:multiLevelType w:val="hybridMultilevel"/>
    <w:tmpl w:val="CDFA6DDE"/>
    <w:lvl w:ilvl="0" w:tplc="AE3E2FE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247C9"/>
    <w:multiLevelType w:val="hybridMultilevel"/>
    <w:tmpl w:val="A3EE78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49AE46E">
      <w:start w:val="1"/>
      <w:numFmt w:val="decimal"/>
      <w:lvlText w:val="%4."/>
      <w:lvlJc w:val="left"/>
      <w:pPr>
        <w:ind w:left="2880" w:hanging="360"/>
      </w:pPr>
      <w:rPr>
        <w:rFonts w:ascii="Arial" w:eastAsiaTheme="minorHAnsi"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FB3A8F"/>
    <w:multiLevelType w:val="hybridMultilevel"/>
    <w:tmpl w:val="6BD06930"/>
    <w:lvl w:ilvl="0" w:tplc="0409000F">
      <w:start w:val="1"/>
      <w:numFmt w:val="decimal"/>
      <w:lvlText w:val="%1."/>
      <w:lvlJc w:val="left"/>
      <w:pPr>
        <w:ind w:left="720" w:hanging="360"/>
      </w:pPr>
    </w:lvl>
    <w:lvl w:ilvl="1" w:tplc="B30ECC7E">
      <w:start w:val="2"/>
      <w:numFmt w:val="bullet"/>
      <w:lvlText w:val="•"/>
      <w:lvlJc w:val="left"/>
      <w:pPr>
        <w:ind w:left="1584" w:hanging="504"/>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4"/>
  </w:num>
  <w:num w:numId="4">
    <w:abstractNumId w:val="16"/>
  </w:num>
  <w:num w:numId="5">
    <w:abstractNumId w:val="11"/>
  </w:num>
  <w:num w:numId="6">
    <w:abstractNumId w:val="8"/>
  </w:num>
  <w:num w:numId="7">
    <w:abstractNumId w:val="5"/>
  </w:num>
  <w:num w:numId="8">
    <w:abstractNumId w:val="7"/>
  </w:num>
  <w:num w:numId="9">
    <w:abstractNumId w:val="12"/>
  </w:num>
  <w:num w:numId="10">
    <w:abstractNumId w:val="6"/>
  </w:num>
  <w:num w:numId="11">
    <w:abstractNumId w:val="3"/>
  </w:num>
  <w:num w:numId="12">
    <w:abstractNumId w:val="10"/>
  </w:num>
  <w:num w:numId="13">
    <w:abstractNumId w:val="9"/>
  </w:num>
  <w:num w:numId="14">
    <w:abstractNumId w:val="1"/>
  </w:num>
  <w:num w:numId="15">
    <w:abstractNumId w:val="4"/>
  </w:num>
  <w:num w:numId="16">
    <w:abstractNumId w:val="2"/>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Radcliffe">
    <w15:presenceInfo w15:providerId="AD" w15:userId="S-1-5-21-341892015-582679631-2826142387-3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5A"/>
    <w:rsid w:val="00032050"/>
    <w:rsid w:val="00035D6B"/>
    <w:rsid w:val="00054CD3"/>
    <w:rsid w:val="00072A90"/>
    <w:rsid w:val="00073526"/>
    <w:rsid w:val="000819A5"/>
    <w:rsid w:val="000833C6"/>
    <w:rsid w:val="000848F8"/>
    <w:rsid w:val="000A4386"/>
    <w:rsid w:val="000E2133"/>
    <w:rsid w:val="000E3958"/>
    <w:rsid w:val="000E745F"/>
    <w:rsid w:val="000F7ADC"/>
    <w:rsid w:val="0010047F"/>
    <w:rsid w:val="001162F4"/>
    <w:rsid w:val="0014151E"/>
    <w:rsid w:val="001501DA"/>
    <w:rsid w:val="00153E12"/>
    <w:rsid w:val="0016754C"/>
    <w:rsid w:val="00175DA3"/>
    <w:rsid w:val="00182100"/>
    <w:rsid w:val="0019064B"/>
    <w:rsid w:val="001A3959"/>
    <w:rsid w:val="001A5C75"/>
    <w:rsid w:val="001C5198"/>
    <w:rsid w:val="001D006B"/>
    <w:rsid w:val="001E424A"/>
    <w:rsid w:val="001E5764"/>
    <w:rsid w:val="001E5950"/>
    <w:rsid w:val="00202BE0"/>
    <w:rsid w:val="002061B3"/>
    <w:rsid w:val="00252F25"/>
    <w:rsid w:val="00262C1A"/>
    <w:rsid w:val="00283299"/>
    <w:rsid w:val="002955CD"/>
    <w:rsid w:val="002B47BA"/>
    <w:rsid w:val="002C653B"/>
    <w:rsid w:val="002D23EA"/>
    <w:rsid w:val="0031489E"/>
    <w:rsid w:val="00331582"/>
    <w:rsid w:val="0035642F"/>
    <w:rsid w:val="0035777B"/>
    <w:rsid w:val="003620C5"/>
    <w:rsid w:val="003820E6"/>
    <w:rsid w:val="00387B33"/>
    <w:rsid w:val="0039601A"/>
    <w:rsid w:val="003B7E35"/>
    <w:rsid w:val="003C065A"/>
    <w:rsid w:val="003D6E07"/>
    <w:rsid w:val="003E3562"/>
    <w:rsid w:val="003F37D0"/>
    <w:rsid w:val="00402380"/>
    <w:rsid w:val="00443F4F"/>
    <w:rsid w:val="00467FB6"/>
    <w:rsid w:val="0048243C"/>
    <w:rsid w:val="0049359A"/>
    <w:rsid w:val="00493853"/>
    <w:rsid w:val="004B7949"/>
    <w:rsid w:val="004F445A"/>
    <w:rsid w:val="0052747F"/>
    <w:rsid w:val="00540349"/>
    <w:rsid w:val="005421B1"/>
    <w:rsid w:val="00543271"/>
    <w:rsid w:val="00553DA3"/>
    <w:rsid w:val="00573CDA"/>
    <w:rsid w:val="005A14FE"/>
    <w:rsid w:val="005A18D0"/>
    <w:rsid w:val="005A73AE"/>
    <w:rsid w:val="005E6080"/>
    <w:rsid w:val="00604071"/>
    <w:rsid w:val="0063016F"/>
    <w:rsid w:val="006F13A6"/>
    <w:rsid w:val="006F1812"/>
    <w:rsid w:val="007137B8"/>
    <w:rsid w:val="00714844"/>
    <w:rsid w:val="00715E4B"/>
    <w:rsid w:val="007268E6"/>
    <w:rsid w:val="0077128A"/>
    <w:rsid w:val="007C12FA"/>
    <w:rsid w:val="007C3C89"/>
    <w:rsid w:val="007D1C17"/>
    <w:rsid w:val="007D329B"/>
    <w:rsid w:val="007D5E31"/>
    <w:rsid w:val="00826E85"/>
    <w:rsid w:val="00830762"/>
    <w:rsid w:val="00831F1C"/>
    <w:rsid w:val="00842112"/>
    <w:rsid w:val="00844E52"/>
    <w:rsid w:val="00850FC9"/>
    <w:rsid w:val="0086582C"/>
    <w:rsid w:val="00873E89"/>
    <w:rsid w:val="00885715"/>
    <w:rsid w:val="00890B5D"/>
    <w:rsid w:val="008B48D5"/>
    <w:rsid w:val="008B4D5A"/>
    <w:rsid w:val="008D1679"/>
    <w:rsid w:val="008E0A94"/>
    <w:rsid w:val="008E3644"/>
    <w:rsid w:val="008F5808"/>
    <w:rsid w:val="008F684C"/>
    <w:rsid w:val="00914D7B"/>
    <w:rsid w:val="0091573D"/>
    <w:rsid w:val="009377FC"/>
    <w:rsid w:val="009739B1"/>
    <w:rsid w:val="00973DEC"/>
    <w:rsid w:val="00985D7B"/>
    <w:rsid w:val="0099699C"/>
    <w:rsid w:val="009B69DD"/>
    <w:rsid w:val="009D3731"/>
    <w:rsid w:val="00A01E2F"/>
    <w:rsid w:val="00A109A6"/>
    <w:rsid w:val="00A75ACD"/>
    <w:rsid w:val="00A76382"/>
    <w:rsid w:val="00A84B86"/>
    <w:rsid w:val="00A850F5"/>
    <w:rsid w:val="00AE11BF"/>
    <w:rsid w:val="00AE7E60"/>
    <w:rsid w:val="00B46126"/>
    <w:rsid w:val="00B7453E"/>
    <w:rsid w:val="00B8076C"/>
    <w:rsid w:val="00B82EA3"/>
    <w:rsid w:val="00B847D6"/>
    <w:rsid w:val="00BD3A88"/>
    <w:rsid w:val="00BE4E0F"/>
    <w:rsid w:val="00C24EFD"/>
    <w:rsid w:val="00C250AF"/>
    <w:rsid w:val="00C475CA"/>
    <w:rsid w:val="00C51C03"/>
    <w:rsid w:val="00C6444C"/>
    <w:rsid w:val="00C75175"/>
    <w:rsid w:val="00C8641A"/>
    <w:rsid w:val="00CB4DFA"/>
    <w:rsid w:val="00CD585B"/>
    <w:rsid w:val="00CF5429"/>
    <w:rsid w:val="00CF67F7"/>
    <w:rsid w:val="00D02868"/>
    <w:rsid w:val="00D036FC"/>
    <w:rsid w:val="00D27002"/>
    <w:rsid w:val="00D66958"/>
    <w:rsid w:val="00D77DC8"/>
    <w:rsid w:val="00DC75D2"/>
    <w:rsid w:val="00DF1B40"/>
    <w:rsid w:val="00E11046"/>
    <w:rsid w:val="00E41AFE"/>
    <w:rsid w:val="00E678E4"/>
    <w:rsid w:val="00E749C2"/>
    <w:rsid w:val="00E80314"/>
    <w:rsid w:val="00EB37E0"/>
    <w:rsid w:val="00ED6B89"/>
    <w:rsid w:val="00EF300C"/>
    <w:rsid w:val="00F017EE"/>
    <w:rsid w:val="00F40F67"/>
    <w:rsid w:val="00F508F9"/>
    <w:rsid w:val="00F5678C"/>
    <w:rsid w:val="00F62A23"/>
    <w:rsid w:val="00F822B4"/>
    <w:rsid w:val="00F974F2"/>
    <w:rsid w:val="00F97B4E"/>
    <w:rsid w:val="00FB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423D"/>
  <w15:chartTrackingRefBased/>
  <w15:docId w15:val="{43EAD005-4465-4B3A-AD14-211490FC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F2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F25"/>
    <w:pPr>
      <w:ind w:left="720"/>
      <w:contextualSpacing/>
    </w:pPr>
  </w:style>
  <w:style w:type="character" w:styleId="Hyperlink">
    <w:name w:val="Hyperlink"/>
    <w:basedOn w:val="DefaultParagraphFont"/>
    <w:unhideWhenUsed/>
    <w:rsid w:val="00252F25"/>
    <w:rPr>
      <w:color w:val="0563C1" w:themeColor="hyperlink"/>
      <w:u w:val="single"/>
    </w:rPr>
  </w:style>
  <w:style w:type="paragraph" w:customStyle="1" w:styleId="Default">
    <w:name w:val="Default"/>
    <w:rsid w:val="00252F2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2F25"/>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252F25"/>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A5C75"/>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A5C75"/>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1A5C75"/>
    <w:pPr>
      <w:tabs>
        <w:tab w:val="center" w:pos="4680"/>
        <w:tab w:val="right" w:pos="9360"/>
      </w:tabs>
    </w:pPr>
  </w:style>
  <w:style w:type="character" w:customStyle="1" w:styleId="HeaderChar">
    <w:name w:val="Header Char"/>
    <w:basedOn w:val="DefaultParagraphFont"/>
    <w:link w:val="Header"/>
    <w:uiPriority w:val="99"/>
    <w:rsid w:val="001A5C75"/>
  </w:style>
  <w:style w:type="paragraph" w:styleId="Footer">
    <w:name w:val="footer"/>
    <w:basedOn w:val="Normal"/>
    <w:link w:val="FooterChar"/>
    <w:uiPriority w:val="99"/>
    <w:unhideWhenUsed/>
    <w:rsid w:val="001A5C75"/>
    <w:pPr>
      <w:tabs>
        <w:tab w:val="center" w:pos="4680"/>
        <w:tab w:val="right" w:pos="9360"/>
      </w:tabs>
    </w:pPr>
  </w:style>
  <w:style w:type="character" w:customStyle="1" w:styleId="FooterChar">
    <w:name w:val="Footer Char"/>
    <w:basedOn w:val="DefaultParagraphFont"/>
    <w:link w:val="Footer"/>
    <w:uiPriority w:val="99"/>
    <w:rsid w:val="001A5C75"/>
  </w:style>
  <w:style w:type="character" w:styleId="CommentReference">
    <w:name w:val="annotation reference"/>
    <w:basedOn w:val="DefaultParagraphFont"/>
    <w:uiPriority w:val="99"/>
    <w:semiHidden/>
    <w:unhideWhenUsed/>
    <w:rsid w:val="00573CDA"/>
    <w:rPr>
      <w:sz w:val="16"/>
      <w:szCs w:val="16"/>
    </w:rPr>
  </w:style>
  <w:style w:type="paragraph" w:styleId="CommentText">
    <w:name w:val="annotation text"/>
    <w:basedOn w:val="Normal"/>
    <w:link w:val="CommentTextChar"/>
    <w:uiPriority w:val="99"/>
    <w:semiHidden/>
    <w:unhideWhenUsed/>
    <w:rsid w:val="00573CDA"/>
    <w:rPr>
      <w:sz w:val="20"/>
      <w:szCs w:val="20"/>
    </w:rPr>
  </w:style>
  <w:style w:type="character" w:customStyle="1" w:styleId="CommentTextChar">
    <w:name w:val="Comment Text Char"/>
    <w:basedOn w:val="DefaultParagraphFont"/>
    <w:link w:val="CommentText"/>
    <w:uiPriority w:val="99"/>
    <w:semiHidden/>
    <w:rsid w:val="00573CDA"/>
    <w:rPr>
      <w:sz w:val="20"/>
      <w:szCs w:val="20"/>
    </w:rPr>
  </w:style>
  <w:style w:type="paragraph" w:styleId="CommentSubject">
    <w:name w:val="annotation subject"/>
    <w:basedOn w:val="CommentText"/>
    <w:next w:val="CommentText"/>
    <w:link w:val="CommentSubjectChar"/>
    <w:uiPriority w:val="99"/>
    <w:semiHidden/>
    <w:unhideWhenUsed/>
    <w:rsid w:val="00573CDA"/>
    <w:rPr>
      <w:b/>
      <w:bCs/>
    </w:rPr>
  </w:style>
  <w:style w:type="character" w:customStyle="1" w:styleId="CommentSubjectChar">
    <w:name w:val="Comment Subject Char"/>
    <w:basedOn w:val="CommentTextChar"/>
    <w:link w:val="CommentSubject"/>
    <w:uiPriority w:val="99"/>
    <w:semiHidden/>
    <w:rsid w:val="00573CDA"/>
    <w:rPr>
      <w:b/>
      <w:bCs/>
      <w:sz w:val="20"/>
      <w:szCs w:val="20"/>
    </w:rPr>
  </w:style>
  <w:style w:type="paragraph" w:styleId="BalloonText">
    <w:name w:val="Balloon Text"/>
    <w:basedOn w:val="Normal"/>
    <w:link w:val="BalloonTextChar"/>
    <w:uiPriority w:val="99"/>
    <w:semiHidden/>
    <w:unhideWhenUsed/>
    <w:rsid w:val="00573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CDA"/>
    <w:rPr>
      <w:rFonts w:ascii="Segoe UI" w:hAnsi="Segoe UI" w:cs="Segoe UI"/>
      <w:sz w:val="18"/>
      <w:szCs w:val="18"/>
    </w:rPr>
  </w:style>
  <w:style w:type="paragraph" w:styleId="FootnoteText">
    <w:name w:val="footnote text"/>
    <w:basedOn w:val="Normal"/>
    <w:link w:val="FootnoteTextChar"/>
    <w:uiPriority w:val="99"/>
    <w:semiHidden/>
    <w:unhideWhenUsed/>
    <w:rsid w:val="005A18D0"/>
    <w:rPr>
      <w:sz w:val="20"/>
      <w:szCs w:val="20"/>
    </w:rPr>
  </w:style>
  <w:style w:type="character" w:customStyle="1" w:styleId="FootnoteTextChar">
    <w:name w:val="Footnote Text Char"/>
    <w:basedOn w:val="DefaultParagraphFont"/>
    <w:link w:val="FootnoteText"/>
    <w:uiPriority w:val="99"/>
    <w:semiHidden/>
    <w:rsid w:val="005A18D0"/>
    <w:rPr>
      <w:sz w:val="20"/>
      <w:szCs w:val="20"/>
    </w:rPr>
  </w:style>
  <w:style w:type="character" w:styleId="FootnoteReference">
    <w:name w:val="footnote reference"/>
    <w:basedOn w:val="DefaultParagraphFont"/>
    <w:uiPriority w:val="99"/>
    <w:semiHidden/>
    <w:unhideWhenUsed/>
    <w:rsid w:val="005A18D0"/>
    <w:rPr>
      <w:vertAlign w:val="superscript"/>
    </w:rPr>
  </w:style>
  <w:style w:type="character" w:customStyle="1" w:styleId="UnresolvedMention1">
    <w:name w:val="Unresolved Mention1"/>
    <w:basedOn w:val="DefaultParagraphFont"/>
    <w:uiPriority w:val="99"/>
    <w:semiHidden/>
    <w:unhideWhenUsed/>
    <w:rsid w:val="008E0A94"/>
    <w:rPr>
      <w:color w:val="605E5C"/>
      <w:shd w:val="clear" w:color="auto" w:fill="E1DFDD"/>
    </w:rPr>
  </w:style>
  <w:style w:type="character" w:styleId="FollowedHyperlink">
    <w:name w:val="FollowedHyperlink"/>
    <w:basedOn w:val="DefaultParagraphFont"/>
    <w:uiPriority w:val="99"/>
    <w:semiHidden/>
    <w:unhideWhenUsed/>
    <w:rsid w:val="008E0A94"/>
    <w:rPr>
      <w:color w:val="954F72" w:themeColor="followedHyperlink"/>
      <w:u w:val="single"/>
    </w:rPr>
  </w:style>
  <w:style w:type="paragraph" w:styleId="Revision">
    <w:name w:val="Revision"/>
    <w:hidden/>
    <w:uiPriority w:val="99"/>
    <w:semiHidden/>
    <w:rsid w:val="000E74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lcbp.org" TargetMode="External"/><Relationship Id="rId13" Type="http://schemas.openxmlformats.org/officeDocument/2006/relationships/hyperlink" Target="http://www.lcbp.org/about-us/grants-rfps/grant-toolkit/" TargetMode="External"/><Relationship Id="rId18" Type="http://schemas.openxmlformats.org/officeDocument/2006/relationships/hyperlink" Target="http://www.lcbp.org/about-us/grants-rfps/grant-toolk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ec.vermont.gov/watershed/lakes-ponds/lakeshores-lake-wise" TargetMode="External"/><Relationship Id="rId17" Type="http://schemas.openxmlformats.org/officeDocument/2006/relationships/hyperlink" Target="https://obamawhitehouse.archives.gov/omb/circulars_a087_2004/" TargetMode="External"/><Relationship Id="rId2" Type="http://schemas.openxmlformats.org/officeDocument/2006/relationships/numbering" Target="numbering.xml"/><Relationship Id="rId16" Type="http://schemas.openxmlformats.org/officeDocument/2006/relationships/hyperlink" Target="http://www.lcbp.org/media-center/publications-library/technical-reports/" TargetMode="External"/><Relationship Id="rId20" Type="http://schemas.openxmlformats.org/officeDocument/2006/relationships/hyperlink" Target="mailto:ljenness@lcb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lcbp.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cbp.org/about-us/grants-rfps/grant-toolkit/" TargetMode="External"/><Relationship Id="rId23" Type="http://schemas.microsoft.com/office/2011/relationships/people" Target="people.xml"/><Relationship Id="rId10" Type="http://schemas.openxmlformats.org/officeDocument/2006/relationships/hyperlink" Target="mailto:grants@lcbp.org" TargetMode="External"/><Relationship Id="rId19" Type="http://schemas.openxmlformats.org/officeDocument/2006/relationships/hyperlink" Target="mailto:grants@lcbp.org" TargetMode="External"/><Relationship Id="rId4" Type="http://schemas.openxmlformats.org/officeDocument/2006/relationships/settings" Target="settings.xml"/><Relationship Id="rId9" Type="http://schemas.openxmlformats.org/officeDocument/2006/relationships/hyperlink" Target="http://lcbp.org/grants" TargetMode="External"/><Relationship Id="rId14" Type="http://schemas.openxmlformats.org/officeDocument/2006/relationships/hyperlink" Target="http://www.lcbp.org/about-us/grants-rfps/grant-toolkit/qap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B692F-CD78-45FA-AFD4-156A563B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3978</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Jenness</dc:creator>
  <cp:keywords/>
  <dc:description/>
  <cp:lastModifiedBy>Lauren Jenness</cp:lastModifiedBy>
  <cp:revision>4</cp:revision>
  <cp:lastPrinted>2019-12-10T13:50:00Z</cp:lastPrinted>
  <dcterms:created xsi:type="dcterms:W3CDTF">2020-02-20T19:44:00Z</dcterms:created>
  <dcterms:modified xsi:type="dcterms:W3CDTF">2020-03-02T19:05:00Z</dcterms:modified>
</cp:coreProperties>
</file>